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840D45" w:rsidP="00DE6292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01105" cy="8664019"/>
            <wp:effectExtent l="19050" t="0" r="4445" b="0"/>
            <wp:docPr id="1" name="Рисунок 1" descr="C:\Users\пк\Pictures\2022-04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2-04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D45" w:rsidRDefault="00840D45" w:rsidP="00DE6292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40D45" w:rsidRDefault="00840D45" w:rsidP="00DE6292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40D45" w:rsidRDefault="00840D45" w:rsidP="00DE6292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840D45" w:rsidRDefault="00840D45" w:rsidP="00DE6292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E6292" w:rsidRPr="00DE6292" w:rsidRDefault="00DE6292" w:rsidP="00DE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Принято</w:t>
      </w:r>
      <w:proofErr w:type="gramStart"/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</w:t>
      </w: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У</w:t>
      </w:r>
      <w:proofErr w:type="gramEnd"/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тверждаю</w:t>
      </w:r>
    </w:p>
    <w:p w:rsidR="00DE6292" w:rsidRPr="00DE6292" w:rsidRDefault="00DE6292" w:rsidP="00DE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на общем собрании коллектива</w:t>
      </w: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</w:t>
      </w: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</w:t>
      </w:r>
      <w:proofErr w:type="spellStart"/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Врио</w:t>
      </w:r>
      <w:proofErr w:type="spellEnd"/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заведующей  МБДОУ </w:t>
      </w:r>
    </w:p>
    <w:p w:rsidR="00DE6292" w:rsidRPr="00DE6292" w:rsidRDefault="00DE6292" w:rsidP="00DE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МБДОУ «Детский сад №3 с. Октябрьское»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</w:t>
      </w: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«Детский сад №3 с</w:t>
      </w:r>
      <w:proofErr w:type="gramStart"/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.О</w:t>
      </w:r>
      <w:proofErr w:type="gramEnd"/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ктябрьское»                                                                         </w:t>
      </w:r>
    </w:p>
    <w:p w:rsidR="00DE6292" w:rsidRPr="00DE6292" w:rsidRDefault="00DE6292" w:rsidP="00DE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Протокол №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</w:t>
      </w: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__________ </w:t>
      </w:r>
      <w:proofErr w:type="spellStart"/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В.Е.Тедеева</w:t>
      </w:r>
      <w:proofErr w:type="spellEnd"/>
    </w:p>
    <w:p w:rsidR="00DE6292" w:rsidRPr="00DE6292" w:rsidRDefault="00DE6292" w:rsidP="00DE6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« ____» _____2022г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</w:t>
      </w:r>
      <w:r w:rsidRPr="00DE6292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«____» _____ 2022г</w:t>
      </w: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P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72"/>
          <w:szCs w:val="72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color w:val="1E2120"/>
          <w:sz w:val="72"/>
          <w:szCs w:val="72"/>
          <w:lang w:eastAsia="ru-RU"/>
        </w:rPr>
        <w:t>Должностная инструкция</w:t>
      </w:r>
      <w:r w:rsidRPr="00DE6292">
        <w:rPr>
          <w:rFonts w:ascii="Times New Roman" w:eastAsia="Times New Roman" w:hAnsi="Times New Roman" w:cs="Times New Roman"/>
          <w:b/>
          <w:bCs/>
          <w:color w:val="1E2120"/>
          <w:sz w:val="72"/>
          <w:szCs w:val="72"/>
          <w:lang w:eastAsia="ru-RU"/>
        </w:rPr>
        <w:br/>
        <w:t>специалиста по охране труда в детском саду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Default="00DE6292" w:rsidP="00DE6292">
      <w:pPr>
        <w:shd w:val="clear" w:color="auto" w:fill="FFFFFF"/>
        <w:spacing w:after="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DE6292" w:rsidRPr="00DE6292" w:rsidRDefault="00DE6292" w:rsidP="00DE6292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Настоящая </w:t>
      </w: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должностная инструкция специалиста по охране труда в ДОУ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(детском саду) разработана на основе </w:t>
      </w:r>
      <w:proofErr w:type="spellStart"/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Профстандарта</w:t>
      </w:r>
      <w:proofErr w:type="spellEnd"/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40.054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«Специалист в области охраны труда», утвержденного приказом Минтруда и соцзащиты РФ № 524н от 04.08.2014г (с изменениями от 12 декабря 2016г), в соответствии с Федеральным Законом №273 от 29.12.2012г «Об образовании в Российской Федерации» в редакции от 2 июля 2021 года, </w:t>
      </w: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СП 2.4.3648</w:t>
      </w:r>
      <w:proofErr w:type="gramEnd"/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-20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Уставом дошкольного образовательного учреждения и другими нормативными актами, регулирующими трудовые отношения между работником и работодателем.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1.2. Данная </w:t>
      </w:r>
      <w:r w:rsidRPr="00DE6292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должностная инструкция специалиста по охране труда в ДОУ по </w:t>
      </w:r>
      <w:proofErr w:type="spellStart"/>
      <w:r w:rsidRPr="00DE6292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профстандарту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регламентирует основные трудовые функции, должностные обязанности специалиста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его права, ответственность, а также взаимоотношения и связи по должности при работе в дошкольном образовательном учреждении.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1.3. Специалист по охране труда относится к категории специалистов, назначается и освобождается от должности заведующим дошкольным образовательным учреждением в порядке, установленном трудовым договором (контрактом) с работником, в соответствии с Трудовым Кодексом Российской Федерации.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1.4. Специалист по охране труда непосредственно подчиняется заведующему дошкольным образовательным учреждением.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1.5. </w:t>
      </w:r>
      <w:ins w:id="0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На должность специалиста по охране труда в ДОУ может назначаться лицо:</w:t>
        </w:r>
      </w:ins>
    </w:p>
    <w:p w:rsidR="00DE6292" w:rsidRPr="00DE6292" w:rsidRDefault="00DE6292" w:rsidP="00DE629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имеющее высшее образование по направлению подготовки "</w:t>
      </w:r>
      <w:proofErr w:type="spell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Техносферная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труда;</w:t>
      </w:r>
    </w:p>
    <w:p w:rsidR="00DE6292" w:rsidRPr="00DE6292" w:rsidRDefault="00DE6292" w:rsidP="00DE629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лет;</w:t>
      </w:r>
    </w:p>
    <w:p w:rsidR="00DE6292" w:rsidRPr="00DE6292" w:rsidRDefault="00DE6292" w:rsidP="00DE629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DE6292" w:rsidRPr="00DE6292" w:rsidRDefault="00DE6292" w:rsidP="00DE629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имеющее ограничений на занятие трудовой деятельностью в сфере образования, изложенных в статье 351.1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 Трудового кодекса Российской Федерации.</w:t>
      </w:r>
      <w:proofErr w:type="gramEnd"/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1.6.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Работник осуществляет свою деятельность в ДОУ согласно должностной инструкции специалиста по ОТ с учетом </w:t>
      </w:r>
      <w:proofErr w:type="spell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профстандарта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Конституции Российской Федерации, решениям органов управления образования, касающимся организации работы по охране труда в дошкольных образовательных учреждениях, Федеральному Закону «Об образовании в Российской Федерации», трудовому договору и Уставу учреждения.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1.7.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  <w:ins w:id="1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Специалист по охране труда в профессиональной деятельности руководствуется:</w:t>
        </w:r>
      </w:ins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Приказом Минтруда РФ № 438н от 19.08. 2016г "Об утверждении типового положения о системе управления охраной труда";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Приказом </w:t>
      </w:r>
      <w:proofErr w:type="spell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Минобрнауки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РФ № 602 от 27.06.2017г "Порядок расследования и учета несчастных случаев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обучающимися";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ГОСТ 12.0.230-2007 Межгосударственный стандарт "Системы управления охраной труда. Общие требования";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ГОСТ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12.0.007-2009 "СУОТ в организации. Общие требования по разработке, применению, оценке и совершенствованию";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ГОСТ 12.0.004-2015 "Система стандартов безопасности труда. Организация обучения безопасности труда. Общие положения";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Разделом 10 "Охрана труда" Трудового кодекса Российской Федерации;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Письмом Минтруда России № 15-2/10/В-167 от 14 января 2021 года "О новых правилах по охране труда";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Постановлением Правительства РФ № 1479 от 16 сентября 2020 г «Об утверждении правил противопожарного режима в Российской Федерации».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иными нормативными документами, относящимися к организации работы по охране труда в дошкольных образовательных учреждениях;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локальными нормативными актами ДОУ, приказами заведующего детским садом;</w:t>
      </w:r>
    </w:p>
    <w:p w:rsidR="00DE6292" w:rsidRPr="00DE6292" w:rsidRDefault="00DE6292" w:rsidP="00DE629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Правилами внутреннего трудового распорядка и Коллективным договором.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1.8. </w:t>
      </w:r>
      <w:ins w:id="2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Специалист по охране труда в дошкольном образовательном учреждении должен знать:</w:t>
        </w:r>
      </w:ins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нормативную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пожарной, радиационной, конструкционной, химической, биологической безопасности, о санитарно-эпидемиологическом благополучии населения;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национальные стандарты, регламентирующие систему управления охраной труда;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виды локальных нормативных актов в сфере охраны труда дошкольного образовательного учреждения;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порядок разработки, согласования, утверждения и хранения локальной документации дошкольного образовательного учреждения;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основы технологических процессов, работы устройств и оборудования, применяемых в дошкольном образовательном учреждении (кухня, прачечная и т.д.);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нормативные требования по вопросам обучения и проверки знаний требований охраны труда в дошкольном образовательном учреждении;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технологии, формы, средства и методы проведения инструктажей по охране труда,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обучения по охране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труда и проверки знаний требований охраны труда;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методы выявления потребностей в обучении работников детского сада по вопросам охраны труда;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основы психологии, педагогики, информационных технологий;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пути (каналы) доведения информации по вопросам условий и охраны труда до сотрудников дошкольного образовательного учреждения, иных заинтересованных лиц;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полномочия трудового коллектива ДОУ в решении вопросов охраны труда и полномочия органов исполнительной власти по мониторингу и контролю состояния условий и охраны труда;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механизмы взаимодействия с заинтересованными органами и организациями по вопросам условий и охраны труда;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состав и порядок оформления отчетной (статистической) документации по вопросам условий и охраны труда в дошкольном образовательном учреждении;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методы и порядок оценки опасностей и профессиональных рисков работников дошкольного образовательного учреждения;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источники и характеристики вредных и опасных факторов производственной среды и трудового процесса, их классификации;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типовой перечень ежегодно реализуемых мероприятий по улучшению условий охраны труда и снижению уровней профессиональных рисков;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требования санитарно-гигиенического законодательства для дошкольных образовательных учреждений;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виды и размеры (объем) компенсаций работникам, занятым на работах с вредными и (или) опасными условиями труда, условия и порядок их предоставления;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методы мотивации и стимулирования работников детского сада к безопасному труду;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основные требования нормативных правовых актов к зданиям, сооружениям, помещениям, оборудованию, установкам, технологическим процессам в части обеспечения безопасных условий и охраны труда в дошкольном образовательном учреждении;</w:t>
      </w:r>
    </w:p>
    <w:p w:rsidR="00DE6292" w:rsidRPr="00DE6292" w:rsidRDefault="00DE6292" w:rsidP="00DE629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классы и виды средств коллективной и индивидуальной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и индивидуальной защиты.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1.9. </w:t>
      </w:r>
      <w:ins w:id="3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Специалист по охране труда дошкольного образовательного учреждения должен уметь:</w:t>
        </w:r>
      </w:ins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применять государственные нормативные требования охраны труда при разработке локальных нормативных актов в дошкольном образовательном учреждении;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анализировать и оценивать предложения и замечания к проектам локальных нормативных актов по охране труда;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анализировать изменения законодательства в сфере охраны труда;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пользоваться справочными информационными базами данных, содержащими документы и материалы по охране труда;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разрабатывать (подбирать) программы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обучения по вопросам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охраны труда, методические и контрольно-измерительные материалы;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проводить вводный инструктаж по охране труда для сотрудников дошкольного образовательного учреждения;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консультировать по вопросам разработки программ инструктажей, стажировок,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обучения по охране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труда и проверки знаний требований охраны труда;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пользоваться современными техническими средствами обучения (средствами мультимедиа);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оценивать эффективность обучения сотрудников ДОУ по вопросам охраны труда;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формировать отчетные документы о проведении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обучения, инструктажей по охране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труда, стажировок и проверки знаний требований охраны труда в дошкольном образовательном учреждении;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подготавливать документы, содержащие полную и объективную информацию по вопросам охраны труда;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применять методы идентификации опасностей и оценки профессиональных рисков;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координировать проведение специальной оценки условий труда, анализировать результаты оценки условий труда на рабочих местах;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оценивать приоритетность реализации мероприятий по улучшению условий и охраны труда с точки зрения их эффективности;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анализировать и оценивать состояние санитарно-бытового обслуживания сотрудников дошкольного образовательного учреждения;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освидетельствований;</w:t>
      </w:r>
    </w:p>
    <w:p w:rsidR="00DE6292" w:rsidRPr="00DE6292" w:rsidRDefault="00DE6292" w:rsidP="00DE629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оформлять документы, связанные с обеспечением сотрудников ДОУ средствами индивидуальной защиты, проведением обязательных медицинских осмотров и освидетельствований.</w:t>
      </w:r>
    </w:p>
    <w:p w:rsidR="00DE6292" w:rsidRPr="00DE6292" w:rsidRDefault="00DE6292" w:rsidP="00DE629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1.10.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Специалист по охране труда в дошкольного образовательного учреждения должен знать правила и нормы охраны труда, санитарно-гигиенические требования и нормы для дошкольных образовательных учреждений, правила пожарной и </w:t>
      </w:r>
      <w:proofErr w:type="spell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электробезопасности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1.11.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Специалист по охране труда в ДОУ (детском саду) должен строго соблюдать должностную инструкцию, разработанную на основе </w:t>
      </w:r>
      <w:proofErr w:type="spell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Профстандарта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Конвенцию ООН о правах ребенка, инструкцию по охране труда на рабочем месте, другие инструкции по охране труда при эксплуатации компьютерной и оргтехники.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1.12. Специалист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должен иметь навыки оказания первой помощи пострадавшим, знать порядок действий при возникновении пожара или иной чрезвычайной ситуации и эвакуации в дошкольном образовательном учреждении.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</w:p>
    <w:p w:rsidR="00DE6292" w:rsidRPr="00DE6292" w:rsidRDefault="00DE6292" w:rsidP="00DE6292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Трудовые функции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Основными трудовыми функциями специалиста по охране труда ДОУ являются: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 Внедрение и обеспечение функционирования системы управления охраной труда в дошкольном образовательном учреждении.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2.1.1. Нормативное обеспечение системы управления охраной труда.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2.1.2. Обеспечение подготовки сотрудников дошкольного образовательного учреждения в области охраны труда.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2.1.3. Сбор, обработка и передача информации по вопросам условий и охраны труда.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2.1.4. Обеспечение снижения уровней профессиональных рисков с учетом условий труда.</w:t>
      </w:r>
    </w:p>
    <w:p w:rsidR="00DE6292" w:rsidRPr="00DE6292" w:rsidRDefault="00DE6292" w:rsidP="00DE6292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Должностные обязанности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Специалист по охране труда в ДОУ выполняет следующие обязанности: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3.1. </w:t>
      </w:r>
      <w:ins w:id="4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рамках трудовой функции нормативного обеспечения системы управления охраной труда:</w:t>
        </w:r>
      </w:ins>
    </w:p>
    <w:p w:rsidR="00DE6292" w:rsidRPr="00DE6292" w:rsidRDefault="00DE6292" w:rsidP="00DE629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обеспечивает наличие, хранение и доступ к нормативным правовым актам, содержащим государственные нормативные требования охраны труда для дошкольных образовательных учреждений;</w:t>
      </w:r>
    </w:p>
    <w:p w:rsidR="00DE6292" w:rsidRPr="00DE6292" w:rsidRDefault="00DE6292" w:rsidP="00DE629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разрабатывает проекты локальных нормативных актов, обеспечивающих создание и функционирование системы управления охраной труда;</w:t>
      </w:r>
    </w:p>
    <w:p w:rsidR="00DE6292" w:rsidRPr="00DE6292" w:rsidRDefault="00DE6292" w:rsidP="00DE629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подготовку предложений в разделы коллективного договора, соглашения по охране труда и трудовых договоров с работниками ДОУ по вопросам охраны труда;</w:t>
      </w:r>
    </w:p>
    <w:p w:rsidR="00DE6292" w:rsidRPr="00DE6292" w:rsidRDefault="00DE6292" w:rsidP="00DE629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взаимодействует с представительными органами работников дошкольного образовательного учреждения по вопросам условий и охраны труда и согласование локальной документации по вопросам охраны труда;</w:t>
      </w:r>
    </w:p>
    <w:p w:rsidR="00DE6292" w:rsidRPr="00DE6292" w:rsidRDefault="00DE6292" w:rsidP="00DE629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подготовку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3.2. </w:t>
      </w:r>
      <w:ins w:id="5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рамках трудовой функции обеспечения подготовки работников ДОУ в области охраны труда:</w:t>
        </w:r>
      </w:ins>
    </w:p>
    <w:p w:rsidR="00DE6292" w:rsidRPr="00DE6292" w:rsidRDefault="00DE6292" w:rsidP="00DE629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выявляет потребности в обучении и планировании обучения работников дошкольного образовательного учреждения по вопросам охраны труда;</w:t>
      </w:r>
    </w:p>
    <w:p w:rsidR="00DE6292" w:rsidRPr="00DE6292" w:rsidRDefault="00DE6292" w:rsidP="00DE629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проводит вводный инструктаж по охране труда, осуществляет координацию проведения первичного, периодического, внепланового и целевого инструктажа, обеспечение обучения работников методам и приемам оказания первой помощи пострадавшим;</w:t>
      </w:r>
    </w:p>
    <w:p w:rsidR="00DE6292" w:rsidRPr="00DE6292" w:rsidRDefault="00DE6292" w:rsidP="00DE629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оказывает методическую помощь руководителям структурных подразделений ДОУ в разработке программ обучения работников безопасным методам и приемам труда, а также инструкций по охране труда, непосредственно участвуя в их разработке;</w:t>
      </w:r>
    </w:p>
    <w:p w:rsidR="00DE6292" w:rsidRPr="00DE6292" w:rsidRDefault="00DE6292" w:rsidP="00DE629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контролирует проведение обучения работников детского сада безопасным методам и приемам труда, инструктажей по охране труда и стажировок в соответствии с нормативными требованиями;</w:t>
      </w:r>
    </w:p>
    <w:p w:rsidR="00DE6292" w:rsidRPr="00DE6292" w:rsidRDefault="00DE6292" w:rsidP="00DE629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проверку знания требований охраны труда среди работников дошкольного образовательного учреждения.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3.3. </w:t>
      </w:r>
      <w:ins w:id="6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В рамках трудовой функции сбора, обработки и передачи информации по вопросам условий и охраны труда:</w:t>
        </w:r>
      </w:ins>
    </w:p>
    <w:p w:rsidR="00DE6292" w:rsidRPr="00DE6292" w:rsidRDefault="00DE6292" w:rsidP="00DE629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информирует работников ДОУ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DE6292" w:rsidRPr="00DE6292" w:rsidRDefault="00DE6292" w:rsidP="00DE629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сбор информации и предложений от сотрудников дошкольного образовательного учреждения, их представительных органов, структурных подразделений по вопросам условий и охраны труда;</w:t>
      </w:r>
    </w:p>
    <w:p w:rsidR="00DE6292" w:rsidRPr="00DE6292" w:rsidRDefault="00DE6292" w:rsidP="00DE629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подготовку для представления заведующим дошкольным образовательным учреждением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DE6292" w:rsidRPr="00DE6292" w:rsidRDefault="00DE6292" w:rsidP="00DE629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сбор и обработку информации, характеризующей состояние условий и охраны труда в дошкольном образовательном учреждении;</w:t>
      </w:r>
    </w:p>
    <w:p w:rsidR="00DE6292" w:rsidRPr="00DE6292" w:rsidRDefault="00DE6292" w:rsidP="00DE629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подготовку отчетной (статистической) документации заведующего детским садом по вопросам условий и охраны труда в дошкольном образовательном учреждении.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3.4. </w:t>
      </w:r>
      <w:ins w:id="7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В рамках трудовой </w:t>
        </w:r>
        <w:proofErr w:type="gramStart"/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функции обеспечения снижения уровней профессиональных рисков</w:t>
        </w:r>
        <w:proofErr w:type="gramEnd"/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 учетом условий труда:</w:t>
        </w:r>
      </w:ins>
    </w:p>
    <w:p w:rsidR="00DE6292" w:rsidRPr="00DE6292" w:rsidRDefault="00DE6292" w:rsidP="00DE629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выявляет, анализирует и оценивает профессиональные риски;</w:t>
      </w:r>
    </w:p>
    <w:p w:rsidR="00DE6292" w:rsidRPr="00DE6292" w:rsidRDefault="00DE6292" w:rsidP="00DE629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разрабатывает планы (программы)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DE6292" w:rsidRPr="00DE6292" w:rsidRDefault="00DE6292" w:rsidP="00DE629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разрабатывает мероприятия по повышению уровня мотивации работников ДОУ к безопасному труду, заинтересованности сотрудников в улучшении условий труда, вовлечению их в решение вопросов, связанных с охраной труда;</w:t>
      </w:r>
    </w:p>
    <w:p w:rsidR="00DE6292" w:rsidRPr="00DE6292" w:rsidRDefault="00DE6292" w:rsidP="00DE629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подготовку предложений по обеспечению режима труда и отдыха работников детского сада, перечню полагающихся им компенсаций в соответствии с нормативными требованиями;</w:t>
      </w:r>
    </w:p>
    <w:p w:rsidR="00DE6292" w:rsidRPr="00DE6292" w:rsidRDefault="00DE6292" w:rsidP="00DE629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организацию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DE6292" w:rsidRPr="00DE6292" w:rsidRDefault="00DE6292" w:rsidP="00DE629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осуществляет выработку мер по лечебно-профилактическому обслуживанию и поддержанию требований по санитарно-бытовому обслуживанию работников дошкольного образовательного учреждения в соответствии с требованиями нормативных документов.</w:t>
      </w:r>
    </w:p>
    <w:p w:rsidR="00DE6292" w:rsidRPr="00DE6292" w:rsidRDefault="00DE6292" w:rsidP="00DE629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3.5. Ведёт надлежащую документацию специалиста по охране труда дошкольного образовательного учреждения, бережно ее хранит.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3.6. Принимает участие в работе комиссии по проведению специальной оценки условий труда, организует взаимодействие членов комиссии по проведению специальной оценки условий труда, созданной в дошкольной образовательной организации в установленном порядке.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3.7. Составляет перспективный план работы по охране труда на год, предоставляет анализ работы за год заведующему дошкольным образовательным учреждением.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3.8. Обеспечивает сохранность подотчетного оборудования, организует и способствует пополнению кабинета охраны труда нормативными и методическими материалами.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3.9. Соблюдает положения должностной инструкции специалиста по охране труда в дошкольном образовательном учреждении, разработанной на основе </w:t>
      </w:r>
      <w:proofErr w:type="spell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профстандарта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трудовую дисциплину и установленный в ДОУ режим дня, санитарно-гигиенические нормы на рабочем месте, правила и требования охраны труда и пожарной безопасности.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3.10. Участвует и выступает на заседаниях педагогического совета, совещаниях при заведующем дошкольным образовательным учреждением, поддерживает надлежащий порядок на своем рабочем месте, бережно и аккуратно использует вверенное имущество.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3.11. Осуществляет периодическое обновление содержания информационных стендов по охране труда, пожарной безопасности и безопасному поведению детей.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3.12. Соблюдает культуру и этику общения с коллегами по работе, этические нормы поведения в дошкольном образовательном учреждении, в быту и общественных местах.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3.13. Регулярно повышает свою профессиональную квалификацию, своевременно проходит периодические медицинские осмотры.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Права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u w:val="single"/>
          <w:bdr w:val="none" w:sz="0" w:space="0" w:color="auto" w:frame="1"/>
          <w:lang w:eastAsia="ru-RU"/>
        </w:rPr>
        <w:t>Специалист по охране труда имеет право: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4.1. На участие в управлении ДОУ в пределах своей компетенции и в порядке, установленном Уставом дошкольного образовательного учреждения.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4.2. В рамках своей компетенции и в порядке, установленном Уставом дошкольного образовательного учреждения, осуществлять контроль соблюдения требований охраны труда в помещениях дошкольного образовательного учреждения, давать рекомендации работникам, требовать устранения нарушений по охране труда.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4.3. На обеспечение рабочего места, соответствующего государственным нормативным требованиям охраны труда и условиям, предусмотренным коллективным договором между администрацией и работниками дошкольного образовательного учреждения.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4.4. Запрашивать у администрации ДОУ, получать и применять информационные материалы, нормативные и правовые документы, необходимые для выполнения своих должностных обязанностей.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4.5. На получение от работников дошкольного образовательного учреждения информации, необходимой для осуществления своей профессиональной деятельности.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4.6. На моральное и материальное поощрение, а также на защиту собственных интересов и интересов сотрудников дошкольного образовательного учреждения.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4.7. Знакомиться с проектами решений администрации дошкольного образовательного учреждения, касающимися его рабочей деятельности, с жалобами и другими документами, содержащими оценку его работы, давать по ним объяснения.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На защиту профессиональной чести и достоинства, неразглашение дисциплинарного (служебного) расследования, исключая случаи предусмотренные законом. На защиту своих профессиональных интересов самостоятельно и (или через законного представителя, в том числе адвоката), в случае дисциплинарного или служебного расследования, связанного с несоблюдением норм профессиональной этики.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4.9. Предоставлять на рассмотрение заведующего ДОУ предложения по улучшению работы дошкольного образовательного учреждения, вносить конкретные предложения по улучшению организации охраны труда и условий работы специалиста по охране труда дошкольного образовательного учреждения.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4.10.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Специалист по ОТ имеет все права, предусмотренные Трудовым кодексом Российской Федерации, Уставом детского сада, Коллективным договором, Правилами внутреннего трудового распорядка и другими локальными актами дошкольного образовательного учреждения, а также право на социальные гарантии.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4.11.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Повышать свою профессиональную квалификацию.</w:t>
      </w:r>
    </w:p>
    <w:p w:rsidR="00DE6292" w:rsidRPr="00DE6292" w:rsidRDefault="00DE6292" w:rsidP="00DE6292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Ответственность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5.1. </w:t>
      </w:r>
      <w:ins w:id="8" w:author="Unknown">
        <w:r w:rsidRPr="00DE6292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bdr w:val="none" w:sz="0" w:space="0" w:color="auto" w:frame="1"/>
            <w:lang w:eastAsia="ru-RU"/>
          </w:rPr>
          <w:t>Специалист по охране труда несет персональную ответственность:</w:t>
        </w:r>
      </w:ins>
    </w:p>
    <w:p w:rsidR="00DE6292" w:rsidRPr="00DE6292" w:rsidRDefault="00DE6292" w:rsidP="00DE629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ведение документации, предусмотренной должностными обязанностями и действующими нормативно-правовыми актами, предоставление в установленном порядке достоверной статистической и иной информации о своей деятельности;</w:t>
      </w:r>
    </w:p>
    <w:p w:rsidR="00DE6292" w:rsidRPr="00DE6292" w:rsidRDefault="00DE6292" w:rsidP="00DE629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за грамотность составленных документов по охране труда, оформление </w:t>
      </w:r>
      <w:proofErr w:type="gram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согласно</w:t>
      </w:r>
      <w:proofErr w:type="gram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действующих норм и требований;</w:t>
      </w:r>
    </w:p>
    <w:p w:rsidR="00DE6292" w:rsidRPr="00DE6292" w:rsidRDefault="00DE6292" w:rsidP="00DE629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сохранность документов, находящихся в кабинете по охране труда;</w:t>
      </w:r>
    </w:p>
    <w:p w:rsidR="00DE6292" w:rsidRPr="00DE6292" w:rsidRDefault="00DE6292" w:rsidP="00DE629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оперативное принятие мер, включая своевременное информирование заведующего ДОУ, по пресечению выявленных нарушений правил охраны труда, противопожарных и иных правил, создающих угрозу деятельности дошкольного образовательного учреждения, его работникам и детям;</w:t>
      </w:r>
    </w:p>
    <w:p w:rsidR="00DE6292" w:rsidRPr="00DE6292" w:rsidRDefault="00DE6292" w:rsidP="00DE629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своевременное проведение расследований несчастных случаев с работниками и воспитанниками дошкольного образовательного учреждения;</w:t>
      </w:r>
    </w:p>
    <w:p w:rsidR="00DE6292" w:rsidRPr="00DE6292" w:rsidRDefault="00DE6292" w:rsidP="00DE629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DE6292" w:rsidRPr="00DE6292" w:rsidRDefault="00DE6292" w:rsidP="00DE629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за нарушение порядка действий в случае возникновения чрезвычайной ситуации и эвакуации в дошкольном образовательном учреждении.</w:t>
      </w:r>
    </w:p>
    <w:p w:rsidR="00DE6292" w:rsidRPr="00DE6292" w:rsidRDefault="00DE6292" w:rsidP="00DE629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5.2. За нарушение законодательных и нормативных актов специалист по охране труда может быть привлечен в соответствии с действующим законодательством Российской Федерации в зависимости от тяжести проступка к дисциплинарной, материальной, административной и уголовной ответственности.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За невыполнение или нарушение должностной инструкции, Устава ДОУ и Правил внутреннего трудового распорядка, законных распоряжений заведующего детским садом и иных локально-нормативных актов, специалист по охране труда несет дисциплинарную ответственность в порядке, установленном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5.4.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специалист по охране труда ДОУ может быть освобожден от занимаемой должности в соответствии с Трудовым Кодексом Российской Федерации. Увольнение за данный поступок не является мерой дисциплинарной ответственности.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5.5. За умышленное причинение дошкольному образовательному учреждению или участникам образовательных отношений ущерба в связи с исполнением (неисполнением) своих должностных обязанностей специалист по охране труда детского сада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5.6. За невыполнение требований охраны труда, несоблюдения правил пожарной безопасности, санитарно-гигиенических правил и норм специалист по охране труда несет ответственность в пределах определенных административным законодательством Российской Федерации.</w:t>
      </w:r>
    </w:p>
    <w:p w:rsidR="00DE6292" w:rsidRPr="00DE6292" w:rsidRDefault="00DE6292" w:rsidP="00DE6292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Взаимоотношения. Связи по должности</w:t>
      </w:r>
    </w:p>
    <w:p w:rsidR="00DE6292" w:rsidRPr="00DE6292" w:rsidRDefault="00DE6292" w:rsidP="00DE629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Выполняет работу в режиме выполнения объема установленной ему нормы в соответствии с графиком работы и установленной в дошкольном образовательном учреждении нагрузки.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6.2. Получает от заведующего ДОУ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 и контроля соблюдения требований охраны труда.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6.3. Сообщает заведующему и его заместителям информацию, полученную на совещаниях, семинарах, конференциях непосредственно после ее получения.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6.4. Регулярно обменивается информацией по вопросам и задачам, входящим в компетенцию специалиста по охране труда с администрацией и работниками дошкольного образовательного учреждения.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6.5. Отчитывается перед заведующим дошкольным образовательным учреждением. Представляет заведующему письменный отчет о своей работе размером не более пяти машинописных страниц в срок до десяти дней по окончании каждого отчетного периода.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6.6. Выступает на совещаниях, педагогических советах и других мероприятиях по вопросам, входящим в трудовые функции специалиста по охране труда дошкольного образовательного учреждения.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6.7. Информирует заместителя директора по административно-хозяйственной работе (завхоза) обо всех недостатках в организации условий его деятельности (ремонте оргтехники, мебели), соответствии рабочего места нормам охраны труда и пожарной безопасности. Вносит свои предложения по устранению недостатков, по оптимизации работы специалиста по охране труда.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6.8. Информирует заведующего (при отсутствии – иное должностное лицо) о несчастном случае, факте возникновения групповых инфекционных и неинфекционных заболеваний, заместителя заведующего по административно-хозяйственной части (завхоза) – об аварийных ситуациях в работе систем электроснабжения и теплоснабжения, водоснабжения и водоотведения, которые создают угрозу возникновения и распространения инфекционных заболеваний и отравлений.</w:t>
      </w:r>
    </w:p>
    <w:p w:rsidR="00DE6292" w:rsidRPr="00DE6292" w:rsidRDefault="00DE6292" w:rsidP="00DE6292">
      <w:pPr>
        <w:shd w:val="clear" w:color="auto" w:fill="FFFFFF"/>
        <w:spacing w:after="90" w:line="37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Заключительные положения</w:t>
      </w:r>
    </w:p>
    <w:p w:rsidR="00DE6292" w:rsidRPr="00DE6292" w:rsidRDefault="00DE6292" w:rsidP="00DE6292">
      <w:pPr>
        <w:shd w:val="clear" w:color="auto" w:fill="FFFFFF"/>
        <w:spacing w:after="18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Ознакомление работника с настоящей должностной инструкцией осуществляется при приеме на работу (до подписания трудового договора).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7.2. Один экземпляр должностной инструкции находится у работодателя, второй – у сотрудника.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7.3. Факт ознакомления специалиста по охране труда детского сада с настоящей должностной инструкцией по </w:t>
      </w:r>
      <w:proofErr w:type="spellStart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профстандарту</w:t>
      </w:r>
      <w:proofErr w:type="spellEnd"/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Должностную инструкцию разработал: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_____________ /_______________________/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С должностной инструкцией ознакомлен (а), один экземпляр получил (а) на руки.</w:t>
      </w: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«___»_____20___г. _____________ /_______________________/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DE6292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DE6292" w:rsidRPr="00DE6292" w:rsidRDefault="00DE6292" w:rsidP="00DE629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DE6292" w:rsidRPr="00DE6292" w:rsidRDefault="00DE6292" w:rsidP="00DE62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</w:p>
    <w:p w:rsidR="00E452FF" w:rsidRPr="00DE6292" w:rsidRDefault="00E452FF" w:rsidP="00DE6292">
      <w:pPr>
        <w:rPr>
          <w:rFonts w:ascii="Times New Roman" w:hAnsi="Times New Roman" w:cs="Times New Roman"/>
          <w:sz w:val="28"/>
          <w:szCs w:val="28"/>
        </w:rPr>
      </w:pPr>
    </w:p>
    <w:sectPr w:rsidR="00E452FF" w:rsidRPr="00DE6292" w:rsidSect="00DD1D0A">
      <w:pgSz w:w="11910" w:h="16840"/>
      <w:pgMar w:top="1134" w:right="853" w:bottom="27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7DE"/>
    <w:multiLevelType w:val="multilevel"/>
    <w:tmpl w:val="448E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327A69"/>
    <w:multiLevelType w:val="multilevel"/>
    <w:tmpl w:val="C52E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472BE"/>
    <w:multiLevelType w:val="multilevel"/>
    <w:tmpl w:val="8D96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703DCB"/>
    <w:multiLevelType w:val="multilevel"/>
    <w:tmpl w:val="CF4A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2179DD"/>
    <w:multiLevelType w:val="multilevel"/>
    <w:tmpl w:val="AE3A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C75DD2"/>
    <w:multiLevelType w:val="multilevel"/>
    <w:tmpl w:val="100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7E4C58"/>
    <w:multiLevelType w:val="multilevel"/>
    <w:tmpl w:val="4586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2B72C4"/>
    <w:multiLevelType w:val="multilevel"/>
    <w:tmpl w:val="58AE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224E0D"/>
    <w:multiLevelType w:val="multilevel"/>
    <w:tmpl w:val="3A3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E6292"/>
    <w:rsid w:val="000F651C"/>
    <w:rsid w:val="003D0334"/>
    <w:rsid w:val="004E6230"/>
    <w:rsid w:val="00506B88"/>
    <w:rsid w:val="00817113"/>
    <w:rsid w:val="00840D45"/>
    <w:rsid w:val="00C25ECF"/>
    <w:rsid w:val="00DD1D0A"/>
    <w:rsid w:val="00DE6292"/>
    <w:rsid w:val="00E4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FF"/>
  </w:style>
  <w:style w:type="paragraph" w:styleId="2">
    <w:name w:val="heading 2"/>
    <w:basedOn w:val="a"/>
    <w:link w:val="20"/>
    <w:uiPriority w:val="9"/>
    <w:qFormat/>
    <w:rsid w:val="00DE6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6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6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DE6292"/>
  </w:style>
  <w:style w:type="character" w:customStyle="1" w:styleId="field-content">
    <w:name w:val="field-content"/>
    <w:basedOn w:val="a0"/>
    <w:rsid w:val="00DE6292"/>
  </w:style>
  <w:style w:type="character" w:styleId="a3">
    <w:name w:val="Hyperlink"/>
    <w:basedOn w:val="a0"/>
    <w:uiPriority w:val="99"/>
    <w:semiHidden/>
    <w:unhideWhenUsed/>
    <w:rsid w:val="00DE6292"/>
    <w:rPr>
      <w:color w:val="0000FF"/>
      <w:u w:val="single"/>
    </w:rPr>
  </w:style>
  <w:style w:type="character" w:customStyle="1" w:styleId="uc-price">
    <w:name w:val="uc-price"/>
    <w:basedOn w:val="a0"/>
    <w:rsid w:val="00DE629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62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E62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62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E62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DE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6292"/>
    <w:rPr>
      <w:b/>
      <w:bCs/>
    </w:rPr>
  </w:style>
  <w:style w:type="character" w:styleId="a6">
    <w:name w:val="Emphasis"/>
    <w:basedOn w:val="a0"/>
    <w:uiPriority w:val="20"/>
    <w:qFormat/>
    <w:rsid w:val="00DE6292"/>
    <w:rPr>
      <w:i/>
      <w:iCs/>
    </w:rPr>
  </w:style>
  <w:style w:type="character" w:customStyle="1" w:styleId="text-download">
    <w:name w:val="text-download"/>
    <w:basedOn w:val="a0"/>
    <w:rsid w:val="00DE6292"/>
  </w:style>
  <w:style w:type="character" w:customStyle="1" w:styleId="uscl-over-counter">
    <w:name w:val="uscl-over-counter"/>
    <w:basedOn w:val="a0"/>
    <w:rsid w:val="00DE6292"/>
  </w:style>
  <w:style w:type="paragraph" w:styleId="a7">
    <w:name w:val="Balloon Text"/>
    <w:basedOn w:val="a"/>
    <w:link w:val="a8"/>
    <w:uiPriority w:val="99"/>
    <w:semiHidden/>
    <w:unhideWhenUsed/>
    <w:rsid w:val="008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9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37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88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0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78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688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6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76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00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54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3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0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4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6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409310">
                                  <w:blockQuote w:val="1"/>
                                  <w:marLeft w:val="150"/>
                                  <w:marRight w:val="150"/>
                                  <w:marTop w:val="450"/>
                                  <w:marBottom w:val="150"/>
                                  <w:divBdr>
                                    <w:top w:val="single" w:sz="6" w:space="6" w:color="BBBBBB"/>
                                    <w:left w:val="single" w:sz="6" w:space="4" w:color="BBBBBB"/>
                                    <w:bottom w:val="single" w:sz="6" w:space="2" w:color="BBBBBB"/>
                                    <w:right w:val="single" w:sz="6" w:space="4" w:color="BBBBBB"/>
                                  </w:divBdr>
                                </w:div>
                                <w:div w:id="10366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9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6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4022</Words>
  <Characters>22929</Characters>
  <Application>Microsoft Office Word</Application>
  <DocSecurity>0</DocSecurity>
  <Lines>191</Lines>
  <Paragraphs>53</Paragraphs>
  <ScaleCrop>false</ScaleCrop>
  <Company>MultiDVD Team</Company>
  <LinksUpToDate>false</LinksUpToDate>
  <CharactersWithSpaces>26898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4</cp:revision>
  <dcterms:created xsi:type="dcterms:W3CDTF">2022-04-07T09:22:00Z</dcterms:created>
  <dcterms:modified xsi:type="dcterms:W3CDTF">2022-04-07T09:32:00Z</dcterms:modified>
</cp:coreProperties>
</file>