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414" w:rsidRDefault="00846414" w:rsidP="00846414">
      <w:pPr>
        <w:spacing w:after="0" w:line="42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31"/>
          <w:szCs w:val="31"/>
          <w:lang w:val="en-US" w:eastAsia="ru-RU"/>
        </w:rPr>
      </w:pPr>
    </w:p>
    <w:p w:rsidR="00516479" w:rsidRDefault="00516479" w:rsidP="00846414">
      <w:pPr>
        <w:shd w:val="clear" w:color="auto" w:fill="FFFFFF"/>
        <w:spacing w:after="0"/>
        <w:rPr>
          <w:rFonts w:ascii="Times New Roman"/>
          <w:b/>
          <w:bCs/>
          <w:sz w:val="18"/>
          <w:szCs w:val="18"/>
        </w:rPr>
      </w:pPr>
      <w:r>
        <w:rPr>
          <w:rFonts w:ascii="Times New Roman"/>
          <w:b/>
          <w:bCs/>
          <w:noProof/>
          <w:sz w:val="18"/>
          <w:szCs w:val="18"/>
          <w:lang w:eastAsia="ru-RU"/>
        </w:rPr>
        <w:drawing>
          <wp:inline distT="0" distB="0" distL="0" distR="0">
            <wp:extent cx="6301105" cy="8664405"/>
            <wp:effectExtent l="19050" t="0" r="4445" b="0"/>
            <wp:docPr id="1" name="Рисунок 1" descr="C:\Users\пк\Pictures\2022-04-0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2022-04-07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6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479" w:rsidRDefault="00516479" w:rsidP="00846414">
      <w:pPr>
        <w:shd w:val="clear" w:color="auto" w:fill="FFFFFF"/>
        <w:spacing w:after="0"/>
        <w:rPr>
          <w:rFonts w:ascii="Times New Roman"/>
          <w:b/>
          <w:bCs/>
          <w:sz w:val="18"/>
          <w:szCs w:val="18"/>
        </w:rPr>
      </w:pPr>
    </w:p>
    <w:p w:rsidR="00516479" w:rsidRDefault="00516479" w:rsidP="00846414">
      <w:pPr>
        <w:shd w:val="clear" w:color="auto" w:fill="FFFFFF"/>
        <w:spacing w:after="0"/>
        <w:rPr>
          <w:rFonts w:ascii="Times New Roman"/>
          <w:b/>
          <w:bCs/>
          <w:sz w:val="18"/>
          <w:szCs w:val="18"/>
        </w:rPr>
      </w:pPr>
    </w:p>
    <w:p w:rsidR="00516479" w:rsidRDefault="00516479" w:rsidP="00846414">
      <w:pPr>
        <w:shd w:val="clear" w:color="auto" w:fill="FFFFFF"/>
        <w:spacing w:after="0"/>
        <w:rPr>
          <w:rFonts w:ascii="Times New Roman"/>
          <w:b/>
          <w:bCs/>
          <w:sz w:val="18"/>
          <w:szCs w:val="18"/>
        </w:rPr>
      </w:pPr>
    </w:p>
    <w:p w:rsidR="00516479" w:rsidRDefault="00516479" w:rsidP="00846414">
      <w:pPr>
        <w:shd w:val="clear" w:color="auto" w:fill="FFFFFF"/>
        <w:spacing w:after="0"/>
        <w:rPr>
          <w:rFonts w:ascii="Times New Roman"/>
          <w:b/>
          <w:bCs/>
          <w:sz w:val="18"/>
          <w:szCs w:val="18"/>
        </w:rPr>
      </w:pPr>
    </w:p>
    <w:p w:rsidR="00516479" w:rsidRDefault="00516479" w:rsidP="00846414">
      <w:pPr>
        <w:shd w:val="clear" w:color="auto" w:fill="FFFFFF"/>
        <w:spacing w:after="0"/>
        <w:rPr>
          <w:rFonts w:ascii="Times New Roman"/>
          <w:b/>
          <w:bCs/>
          <w:sz w:val="18"/>
          <w:szCs w:val="18"/>
        </w:rPr>
      </w:pPr>
    </w:p>
    <w:p w:rsidR="00516479" w:rsidRDefault="00516479" w:rsidP="00846414">
      <w:pPr>
        <w:shd w:val="clear" w:color="auto" w:fill="FFFFFF"/>
        <w:spacing w:after="0"/>
        <w:rPr>
          <w:rFonts w:ascii="Times New Roman"/>
          <w:b/>
          <w:bCs/>
          <w:sz w:val="18"/>
          <w:szCs w:val="18"/>
        </w:rPr>
      </w:pPr>
    </w:p>
    <w:p w:rsidR="00846414" w:rsidRPr="00846414" w:rsidRDefault="00846414" w:rsidP="00846414">
      <w:pPr>
        <w:shd w:val="clear" w:color="auto" w:fill="FFFFFF"/>
        <w:spacing w:after="0"/>
        <w:rPr>
          <w:rFonts w:ascii="Times New Roman"/>
          <w:b/>
          <w:bCs/>
          <w:sz w:val="18"/>
          <w:szCs w:val="18"/>
        </w:rPr>
      </w:pPr>
      <w:r w:rsidRPr="00846414">
        <w:rPr>
          <w:rFonts w:ascii="Times New Roman"/>
          <w:b/>
          <w:bCs/>
          <w:sz w:val="18"/>
          <w:szCs w:val="18"/>
        </w:rPr>
        <w:t>Принято</w:t>
      </w:r>
      <w:proofErr w:type="gramStart"/>
      <w:r w:rsidRPr="00846414">
        <w:rPr>
          <w:rFonts w:ascii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 w:rsidRPr="00516479">
        <w:rPr>
          <w:rFonts w:ascii="Times New Roman"/>
          <w:b/>
          <w:bCs/>
          <w:sz w:val="18"/>
          <w:szCs w:val="18"/>
        </w:rPr>
        <w:t xml:space="preserve">     </w:t>
      </w:r>
      <w:r w:rsidRPr="00846414">
        <w:rPr>
          <w:rFonts w:ascii="Times New Roman"/>
          <w:b/>
          <w:bCs/>
          <w:sz w:val="18"/>
          <w:szCs w:val="18"/>
        </w:rPr>
        <w:t xml:space="preserve">      </w:t>
      </w:r>
      <w:r w:rsidRPr="00846414">
        <w:rPr>
          <w:rFonts w:ascii="Times New Roman"/>
          <w:b/>
          <w:bCs/>
          <w:sz w:val="18"/>
          <w:szCs w:val="18"/>
        </w:rPr>
        <w:t>У</w:t>
      </w:r>
      <w:proofErr w:type="gramEnd"/>
      <w:r w:rsidRPr="00846414">
        <w:rPr>
          <w:rFonts w:ascii="Times New Roman"/>
          <w:b/>
          <w:bCs/>
          <w:sz w:val="18"/>
          <w:szCs w:val="18"/>
        </w:rPr>
        <w:t>тверждаю</w:t>
      </w:r>
    </w:p>
    <w:p w:rsidR="00846414" w:rsidRPr="00846414" w:rsidRDefault="00846414" w:rsidP="00846414">
      <w:pPr>
        <w:shd w:val="clear" w:color="auto" w:fill="FFFFFF"/>
        <w:spacing w:after="0"/>
        <w:rPr>
          <w:rFonts w:ascii="Times New Roman"/>
          <w:b/>
          <w:bCs/>
          <w:sz w:val="18"/>
          <w:szCs w:val="18"/>
        </w:rPr>
      </w:pPr>
      <w:r w:rsidRPr="00846414">
        <w:rPr>
          <w:rFonts w:ascii="Times New Roman"/>
          <w:b/>
          <w:bCs/>
          <w:sz w:val="18"/>
          <w:szCs w:val="18"/>
        </w:rPr>
        <w:t>на</w:t>
      </w:r>
      <w:r w:rsidRPr="00846414">
        <w:rPr>
          <w:rFonts w:ascii="Times New Roman"/>
          <w:b/>
          <w:bCs/>
          <w:sz w:val="18"/>
          <w:szCs w:val="18"/>
        </w:rPr>
        <w:t xml:space="preserve"> </w:t>
      </w:r>
      <w:r w:rsidRPr="00846414">
        <w:rPr>
          <w:rFonts w:ascii="Times New Roman"/>
          <w:b/>
          <w:bCs/>
          <w:sz w:val="18"/>
          <w:szCs w:val="18"/>
        </w:rPr>
        <w:t>общем</w:t>
      </w:r>
      <w:r w:rsidRPr="00846414">
        <w:rPr>
          <w:rFonts w:ascii="Times New Roman"/>
          <w:b/>
          <w:bCs/>
          <w:sz w:val="18"/>
          <w:szCs w:val="18"/>
        </w:rPr>
        <w:t xml:space="preserve"> </w:t>
      </w:r>
      <w:r w:rsidRPr="00846414">
        <w:rPr>
          <w:rFonts w:ascii="Times New Roman"/>
          <w:b/>
          <w:bCs/>
          <w:sz w:val="18"/>
          <w:szCs w:val="18"/>
        </w:rPr>
        <w:t>собрании</w:t>
      </w:r>
      <w:r w:rsidRPr="00846414">
        <w:rPr>
          <w:rFonts w:ascii="Times New Roman"/>
          <w:b/>
          <w:bCs/>
          <w:sz w:val="18"/>
          <w:szCs w:val="18"/>
        </w:rPr>
        <w:t xml:space="preserve"> </w:t>
      </w:r>
      <w:r w:rsidRPr="00846414">
        <w:rPr>
          <w:rFonts w:ascii="Times New Roman"/>
          <w:b/>
          <w:bCs/>
          <w:sz w:val="18"/>
          <w:szCs w:val="18"/>
        </w:rPr>
        <w:t>трудового</w:t>
      </w:r>
      <w:r w:rsidRPr="00846414">
        <w:rPr>
          <w:rFonts w:ascii="Times New Roman"/>
          <w:b/>
          <w:bCs/>
          <w:sz w:val="18"/>
          <w:szCs w:val="18"/>
        </w:rPr>
        <w:t xml:space="preserve"> </w:t>
      </w:r>
      <w:r w:rsidRPr="00846414">
        <w:rPr>
          <w:rFonts w:ascii="Times New Roman"/>
          <w:b/>
          <w:bCs/>
          <w:sz w:val="18"/>
          <w:szCs w:val="18"/>
        </w:rPr>
        <w:t>коллектива</w:t>
      </w:r>
      <w:r w:rsidRPr="00846414">
        <w:rPr>
          <w:rFonts w:ascii="Times New Roman"/>
          <w:b/>
          <w:bCs/>
          <w:sz w:val="18"/>
          <w:szCs w:val="18"/>
        </w:rPr>
        <w:t xml:space="preserve">                                                                                    </w:t>
      </w:r>
      <w:proofErr w:type="spellStart"/>
      <w:r w:rsidRPr="00846414">
        <w:rPr>
          <w:rFonts w:ascii="Times New Roman"/>
          <w:b/>
          <w:bCs/>
          <w:sz w:val="18"/>
          <w:szCs w:val="18"/>
        </w:rPr>
        <w:t>врио</w:t>
      </w:r>
      <w:proofErr w:type="spellEnd"/>
      <w:r w:rsidRPr="00846414">
        <w:rPr>
          <w:rFonts w:ascii="Times New Roman"/>
          <w:b/>
          <w:bCs/>
          <w:sz w:val="18"/>
          <w:szCs w:val="18"/>
        </w:rPr>
        <w:t xml:space="preserve">    </w:t>
      </w:r>
      <w:r w:rsidRPr="00846414">
        <w:rPr>
          <w:rFonts w:ascii="Times New Roman"/>
          <w:b/>
          <w:bCs/>
          <w:sz w:val="18"/>
          <w:szCs w:val="18"/>
        </w:rPr>
        <w:t>заведующей</w:t>
      </w:r>
      <w:r w:rsidRPr="00846414">
        <w:rPr>
          <w:rFonts w:ascii="Times New Roman"/>
          <w:b/>
          <w:bCs/>
          <w:sz w:val="18"/>
          <w:szCs w:val="18"/>
        </w:rPr>
        <w:t xml:space="preserve"> </w:t>
      </w:r>
      <w:r w:rsidRPr="00846414">
        <w:rPr>
          <w:rFonts w:ascii="Times New Roman"/>
          <w:b/>
          <w:bCs/>
          <w:sz w:val="18"/>
          <w:szCs w:val="18"/>
        </w:rPr>
        <w:t>МБДОУ</w:t>
      </w:r>
      <w:r w:rsidRPr="00846414">
        <w:rPr>
          <w:rFonts w:ascii="Times New Roman"/>
          <w:b/>
          <w:bCs/>
          <w:sz w:val="18"/>
          <w:szCs w:val="18"/>
        </w:rPr>
        <w:t xml:space="preserve"> </w:t>
      </w:r>
    </w:p>
    <w:p w:rsidR="00846414" w:rsidRPr="00846414" w:rsidRDefault="00846414" w:rsidP="00846414">
      <w:pPr>
        <w:shd w:val="clear" w:color="auto" w:fill="FFFFFF"/>
        <w:spacing w:after="0"/>
        <w:rPr>
          <w:rFonts w:ascii="Times New Roman"/>
          <w:b/>
          <w:bCs/>
          <w:sz w:val="18"/>
          <w:szCs w:val="18"/>
        </w:rPr>
      </w:pPr>
      <w:r w:rsidRPr="00846414">
        <w:rPr>
          <w:rFonts w:ascii="Times New Roman"/>
          <w:b/>
          <w:bCs/>
          <w:sz w:val="18"/>
          <w:szCs w:val="18"/>
        </w:rPr>
        <w:t>МБДОУ</w:t>
      </w:r>
      <w:r w:rsidRPr="00846414">
        <w:rPr>
          <w:rFonts w:ascii="Times New Roman"/>
          <w:b/>
          <w:bCs/>
          <w:sz w:val="18"/>
          <w:szCs w:val="18"/>
        </w:rPr>
        <w:t xml:space="preserve"> </w:t>
      </w:r>
      <w:r w:rsidRPr="00846414">
        <w:rPr>
          <w:rFonts w:ascii="Times New Roman"/>
          <w:b/>
          <w:bCs/>
          <w:sz w:val="18"/>
          <w:szCs w:val="18"/>
        </w:rPr>
        <w:t>«Детский</w:t>
      </w:r>
      <w:r w:rsidRPr="00846414">
        <w:rPr>
          <w:rFonts w:ascii="Times New Roman"/>
          <w:b/>
          <w:bCs/>
          <w:sz w:val="18"/>
          <w:szCs w:val="18"/>
        </w:rPr>
        <w:t xml:space="preserve"> </w:t>
      </w:r>
      <w:r w:rsidRPr="00846414">
        <w:rPr>
          <w:rFonts w:ascii="Times New Roman"/>
          <w:b/>
          <w:bCs/>
          <w:sz w:val="18"/>
          <w:szCs w:val="18"/>
        </w:rPr>
        <w:t>сад</w:t>
      </w:r>
      <w:r w:rsidRPr="00846414">
        <w:rPr>
          <w:rFonts w:ascii="Times New Roman"/>
          <w:b/>
          <w:bCs/>
          <w:sz w:val="18"/>
          <w:szCs w:val="18"/>
        </w:rPr>
        <w:t xml:space="preserve"> </w:t>
      </w:r>
      <w:r w:rsidRPr="00846414">
        <w:rPr>
          <w:rFonts w:ascii="Times New Roman"/>
          <w:b/>
          <w:bCs/>
          <w:sz w:val="18"/>
          <w:szCs w:val="18"/>
        </w:rPr>
        <w:t>№</w:t>
      </w:r>
      <w:r w:rsidRPr="00846414">
        <w:rPr>
          <w:rFonts w:ascii="Times New Roman"/>
          <w:b/>
          <w:bCs/>
          <w:sz w:val="18"/>
          <w:szCs w:val="18"/>
        </w:rPr>
        <w:t xml:space="preserve">3 </w:t>
      </w:r>
      <w:r w:rsidRPr="00846414">
        <w:rPr>
          <w:rFonts w:ascii="Times New Roman"/>
          <w:b/>
          <w:bCs/>
          <w:sz w:val="18"/>
          <w:szCs w:val="18"/>
        </w:rPr>
        <w:t>с</w:t>
      </w:r>
      <w:r w:rsidRPr="00846414">
        <w:rPr>
          <w:rFonts w:ascii="Times New Roman"/>
          <w:b/>
          <w:bCs/>
          <w:sz w:val="18"/>
          <w:szCs w:val="18"/>
        </w:rPr>
        <w:t xml:space="preserve">. </w:t>
      </w:r>
      <w:proofErr w:type="gramStart"/>
      <w:r w:rsidRPr="00846414">
        <w:rPr>
          <w:rFonts w:ascii="Times New Roman"/>
          <w:b/>
          <w:bCs/>
          <w:sz w:val="18"/>
          <w:szCs w:val="18"/>
        </w:rPr>
        <w:t>Октябрьское</w:t>
      </w:r>
      <w:proofErr w:type="gramEnd"/>
      <w:r w:rsidRPr="00846414">
        <w:rPr>
          <w:rFonts w:ascii="Times New Roman"/>
          <w:b/>
          <w:bCs/>
          <w:sz w:val="18"/>
          <w:szCs w:val="18"/>
        </w:rPr>
        <w:t>»</w:t>
      </w:r>
      <w:r w:rsidRPr="00846414">
        <w:rPr>
          <w:rFonts w:ascii="Times New Roman"/>
          <w:b/>
          <w:bCs/>
          <w:sz w:val="18"/>
          <w:szCs w:val="18"/>
        </w:rPr>
        <w:t xml:space="preserve">                                                                              </w:t>
      </w:r>
      <w:r w:rsidRPr="00846414">
        <w:rPr>
          <w:rFonts w:ascii="Times New Roman"/>
          <w:b/>
          <w:bCs/>
          <w:sz w:val="18"/>
          <w:szCs w:val="18"/>
        </w:rPr>
        <w:t>«Детский</w:t>
      </w:r>
      <w:r w:rsidRPr="00846414">
        <w:rPr>
          <w:rFonts w:ascii="Times New Roman"/>
          <w:b/>
          <w:bCs/>
          <w:sz w:val="18"/>
          <w:szCs w:val="18"/>
        </w:rPr>
        <w:t xml:space="preserve"> </w:t>
      </w:r>
      <w:r w:rsidRPr="00846414">
        <w:rPr>
          <w:rFonts w:ascii="Times New Roman"/>
          <w:b/>
          <w:bCs/>
          <w:sz w:val="18"/>
          <w:szCs w:val="18"/>
        </w:rPr>
        <w:t>сад</w:t>
      </w:r>
      <w:r w:rsidRPr="00846414">
        <w:rPr>
          <w:rFonts w:ascii="Times New Roman"/>
          <w:b/>
          <w:bCs/>
          <w:sz w:val="18"/>
          <w:szCs w:val="18"/>
        </w:rPr>
        <w:t xml:space="preserve"> </w:t>
      </w:r>
      <w:r w:rsidRPr="00846414">
        <w:rPr>
          <w:rFonts w:ascii="Times New Roman"/>
          <w:b/>
          <w:bCs/>
          <w:sz w:val="18"/>
          <w:szCs w:val="18"/>
        </w:rPr>
        <w:t>№</w:t>
      </w:r>
      <w:r w:rsidRPr="00846414">
        <w:rPr>
          <w:rFonts w:ascii="Times New Roman"/>
          <w:b/>
          <w:bCs/>
          <w:sz w:val="18"/>
          <w:szCs w:val="18"/>
        </w:rPr>
        <w:t xml:space="preserve">3 </w:t>
      </w:r>
      <w:r w:rsidRPr="00846414">
        <w:rPr>
          <w:rFonts w:ascii="Times New Roman"/>
          <w:b/>
          <w:bCs/>
          <w:sz w:val="18"/>
          <w:szCs w:val="18"/>
        </w:rPr>
        <w:t>с</w:t>
      </w:r>
      <w:r w:rsidRPr="00846414">
        <w:rPr>
          <w:rFonts w:ascii="Times New Roman"/>
          <w:b/>
          <w:bCs/>
          <w:sz w:val="18"/>
          <w:szCs w:val="18"/>
        </w:rPr>
        <w:t xml:space="preserve">. </w:t>
      </w:r>
      <w:r w:rsidRPr="00846414">
        <w:rPr>
          <w:rFonts w:ascii="Times New Roman"/>
          <w:b/>
          <w:bCs/>
          <w:sz w:val="18"/>
          <w:szCs w:val="18"/>
        </w:rPr>
        <w:t>Октябрьское»</w:t>
      </w:r>
      <w:r w:rsidRPr="00846414">
        <w:rPr>
          <w:rFonts w:ascii="Times New Roman"/>
          <w:b/>
          <w:bCs/>
          <w:sz w:val="18"/>
          <w:szCs w:val="18"/>
        </w:rPr>
        <w:t xml:space="preserve">                                                                         </w:t>
      </w:r>
    </w:p>
    <w:p w:rsidR="00846414" w:rsidRPr="00846414" w:rsidRDefault="00846414" w:rsidP="00846414">
      <w:pPr>
        <w:shd w:val="clear" w:color="auto" w:fill="FFFFFF"/>
        <w:spacing w:after="0"/>
        <w:rPr>
          <w:rFonts w:ascii="Times New Roman"/>
          <w:b/>
          <w:bCs/>
          <w:sz w:val="18"/>
          <w:szCs w:val="18"/>
        </w:rPr>
      </w:pPr>
      <w:r w:rsidRPr="00846414">
        <w:rPr>
          <w:rFonts w:ascii="Times New Roman"/>
          <w:b/>
          <w:bCs/>
          <w:sz w:val="18"/>
          <w:szCs w:val="18"/>
        </w:rPr>
        <w:t>Протокол</w:t>
      </w:r>
      <w:r w:rsidRPr="00846414">
        <w:rPr>
          <w:rFonts w:ascii="Times New Roman"/>
          <w:b/>
          <w:bCs/>
          <w:sz w:val="18"/>
          <w:szCs w:val="18"/>
        </w:rPr>
        <w:t xml:space="preserve"> </w:t>
      </w:r>
      <w:r w:rsidRPr="00846414">
        <w:rPr>
          <w:rFonts w:ascii="Times New Roman"/>
          <w:b/>
          <w:bCs/>
          <w:sz w:val="18"/>
          <w:szCs w:val="18"/>
        </w:rPr>
        <w:t>№</w:t>
      </w:r>
      <w:r w:rsidRPr="00846414">
        <w:rPr>
          <w:rFonts w:ascii="Times New Roman"/>
          <w:b/>
          <w:bCs/>
          <w:sz w:val="18"/>
          <w:szCs w:val="18"/>
        </w:rPr>
        <w:t xml:space="preserve">1                                                                                                                                                __________ </w:t>
      </w:r>
      <w:r w:rsidRPr="00846414">
        <w:rPr>
          <w:rFonts w:ascii="Times New Roman"/>
          <w:b/>
          <w:bCs/>
          <w:sz w:val="18"/>
          <w:szCs w:val="18"/>
        </w:rPr>
        <w:t>В</w:t>
      </w:r>
      <w:r w:rsidRPr="00846414">
        <w:rPr>
          <w:rFonts w:ascii="Times New Roman"/>
          <w:b/>
          <w:bCs/>
          <w:sz w:val="18"/>
          <w:szCs w:val="18"/>
        </w:rPr>
        <w:t>.</w:t>
      </w:r>
      <w:r w:rsidRPr="00846414">
        <w:rPr>
          <w:rFonts w:ascii="Times New Roman"/>
          <w:b/>
          <w:bCs/>
          <w:sz w:val="18"/>
          <w:szCs w:val="18"/>
        </w:rPr>
        <w:t>Е</w:t>
      </w:r>
      <w:r w:rsidRPr="00846414">
        <w:rPr>
          <w:rFonts w:ascii="Times New Roman"/>
          <w:b/>
          <w:bCs/>
          <w:sz w:val="18"/>
          <w:szCs w:val="18"/>
        </w:rPr>
        <w:t xml:space="preserve">. </w:t>
      </w:r>
      <w:proofErr w:type="spellStart"/>
      <w:r w:rsidRPr="00846414">
        <w:rPr>
          <w:rFonts w:ascii="Times New Roman"/>
          <w:b/>
          <w:bCs/>
          <w:sz w:val="18"/>
          <w:szCs w:val="18"/>
        </w:rPr>
        <w:t>Тедеева</w:t>
      </w:r>
      <w:proofErr w:type="spellEnd"/>
    </w:p>
    <w:p w:rsidR="00846414" w:rsidRPr="00846414" w:rsidRDefault="00846414" w:rsidP="00846414">
      <w:pPr>
        <w:shd w:val="clear" w:color="auto" w:fill="FFFFFF"/>
        <w:spacing w:after="0"/>
        <w:rPr>
          <w:rFonts w:ascii="Times New Roman"/>
          <w:b/>
          <w:bCs/>
          <w:sz w:val="18"/>
          <w:szCs w:val="18"/>
        </w:rPr>
      </w:pPr>
      <w:r w:rsidRPr="00846414">
        <w:rPr>
          <w:rFonts w:ascii="Times New Roman"/>
          <w:b/>
          <w:bCs/>
          <w:sz w:val="18"/>
          <w:szCs w:val="18"/>
        </w:rPr>
        <w:t>«</w:t>
      </w:r>
      <w:r w:rsidRPr="00846414">
        <w:rPr>
          <w:rFonts w:ascii="Times New Roman"/>
          <w:b/>
          <w:bCs/>
          <w:sz w:val="18"/>
          <w:szCs w:val="18"/>
        </w:rPr>
        <w:t xml:space="preserve"> ____</w:t>
      </w:r>
      <w:r w:rsidRPr="00846414">
        <w:rPr>
          <w:rFonts w:ascii="Times New Roman"/>
          <w:b/>
          <w:bCs/>
          <w:sz w:val="18"/>
          <w:szCs w:val="18"/>
        </w:rPr>
        <w:t>»</w:t>
      </w:r>
      <w:r w:rsidRPr="00846414">
        <w:rPr>
          <w:rFonts w:ascii="Times New Roman"/>
          <w:b/>
          <w:bCs/>
          <w:sz w:val="18"/>
          <w:szCs w:val="18"/>
        </w:rPr>
        <w:t xml:space="preserve"> _____202  </w:t>
      </w:r>
      <w:r w:rsidRPr="00846414">
        <w:rPr>
          <w:rFonts w:ascii="Times New Roman"/>
          <w:b/>
          <w:bCs/>
          <w:sz w:val="18"/>
          <w:szCs w:val="18"/>
        </w:rPr>
        <w:t>г</w:t>
      </w:r>
      <w:r w:rsidRPr="00846414">
        <w:rPr>
          <w:rFonts w:ascii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846414">
        <w:rPr>
          <w:rFonts w:ascii="Times New Roman"/>
          <w:b/>
          <w:bCs/>
          <w:sz w:val="18"/>
          <w:szCs w:val="18"/>
        </w:rPr>
        <w:t>«</w:t>
      </w:r>
      <w:r w:rsidRPr="00846414">
        <w:rPr>
          <w:rFonts w:ascii="Times New Roman"/>
          <w:b/>
          <w:bCs/>
          <w:sz w:val="18"/>
          <w:szCs w:val="18"/>
        </w:rPr>
        <w:t>____</w:t>
      </w:r>
      <w:r w:rsidRPr="00846414">
        <w:rPr>
          <w:rFonts w:ascii="Times New Roman"/>
          <w:b/>
          <w:bCs/>
          <w:sz w:val="18"/>
          <w:szCs w:val="18"/>
        </w:rPr>
        <w:t>»</w:t>
      </w:r>
      <w:r w:rsidRPr="00846414">
        <w:rPr>
          <w:rFonts w:ascii="Times New Roman"/>
          <w:b/>
          <w:bCs/>
          <w:sz w:val="18"/>
          <w:szCs w:val="18"/>
        </w:rPr>
        <w:t xml:space="preserve"> _____ 202  </w:t>
      </w:r>
      <w:r w:rsidRPr="00846414">
        <w:rPr>
          <w:rFonts w:ascii="Times New Roman"/>
          <w:b/>
          <w:bCs/>
          <w:sz w:val="18"/>
          <w:szCs w:val="18"/>
        </w:rPr>
        <w:t>г</w:t>
      </w:r>
    </w:p>
    <w:p w:rsidR="00846414" w:rsidRPr="001E0061" w:rsidRDefault="00846414" w:rsidP="00846414">
      <w:pPr>
        <w:rPr>
          <w:bCs/>
          <w:sz w:val="28"/>
          <w:szCs w:val="28"/>
        </w:rPr>
      </w:pPr>
    </w:p>
    <w:p w:rsidR="00846414" w:rsidRPr="00846414" w:rsidRDefault="00846414" w:rsidP="00846414">
      <w:pPr>
        <w:spacing w:after="0" w:line="42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34"/>
          <w:szCs w:val="34"/>
          <w:lang w:eastAsia="ru-RU"/>
        </w:rPr>
        <w:t>Инструкция</w:t>
      </w:r>
      <w:r w:rsidRPr="00846414">
        <w:rPr>
          <w:rFonts w:ascii="Times New Roman" w:eastAsia="Times New Roman" w:hAnsi="Times New Roman" w:cs="Times New Roman"/>
          <w:b/>
          <w:bCs/>
          <w:color w:val="1E2120"/>
          <w:sz w:val="34"/>
          <w:szCs w:val="34"/>
          <w:lang w:eastAsia="ru-RU"/>
        </w:rPr>
        <w:t xml:space="preserve"> по оказанию первой помощи при несчастных случаях на пищеблоке (кухне)</w:t>
      </w:r>
    </w:p>
    <w:p w:rsidR="00846414" w:rsidRPr="00846414" w:rsidRDefault="00846414" w:rsidP="00846414">
      <w:pPr>
        <w:spacing w:after="0" w:line="304" w:lineRule="atLeast"/>
        <w:jc w:val="center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</w:p>
    <w:p w:rsidR="00846414" w:rsidRPr="00846414" w:rsidRDefault="00846414" w:rsidP="00846414">
      <w:pPr>
        <w:spacing w:after="78" w:line="324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6"/>
          <w:szCs w:val="26"/>
          <w:lang w:eastAsia="ru-RU"/>
        </w:rPr>
      </w:pPr>
      <w:r w:rsidRPr="00846414">
        <w:rPr>
          <w:rFonts w:ascii="Times New Roman" w:eastAsia="Times New Roman" w:hAnsi="Times New Roman" w:cs="Times New Roman"/>
          <w:b/>
          <w:bCs/>
          <w:color w:val="1E2120"/>
          <w:sz w:val="26"/>
          <w:szCs w:val="26"/>
          <w:lang w:eastAsia="ru-RU"/>
        </w:rPr>
        <w:t>1. Общие положения</w:t>
      </w:r>
    </w:p>
    <w:p w:rsidR="00846414" w:rsidRPr="00846414" w:rsidRDefault="00846414" w:rsidP="00846414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 xml:space="preserve">1.1. </w:t>
      </w:r>
      <w:proofErr w:type="gramStart"/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Настоящая </w:t>
      </w:r>
      <w:r w:rsidRPr="00846414">
        <w:rPr>
          <w:rFonts w:ascii="inherit" w:eastAsia="Times New Roman" w:hAnsi="inherit" w:cs="Times New Roman"/>
          <w:b/>
          <w:bCs/>
          <w:i/>
          <w:iCs/>
          <w:color w:val="1E2120"/>
          <w:sz w:val="23"/>
          <w:lang w:eastAsia="ru-RU"/>
        </w:rPr>
        <w:t>инструкция по оказанию первой помощи при несчастных случаях на  пищеблоке (кухне)</w:t>
      </w: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 составлена на основе Типовых инструкций по охране труда для работников предприятий торговли и общественного питания ТОИ Р-95120-(001-033)-95, с учетом СП 2.4.3648-20 «Санитарно-эпидемиологические требования к организациям воспитания и обучения, отдыха и оздоровления детей и молодежи», СП 2.3/2.4.3590-20 «Санитарно-эпидемиологические требования к организации общественного питания населения</w:t>
      </w:r>
      <w:proofErr w:type="gramEnd"/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 xml:space="preserve">»,  введенных в действие с 1 января 2021 года, </w:t>
      </w:r>
      <w:proofErr w:type="spellStart"/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ГОСТом</w:t>
      </w:r>
      <w:proofErr w:type="spellEnd"/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 xml:space="preserve"> </w:t>
      </w:r>
      <w:proofErr w:type="gramStart"/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Р</w:t>
      </w:r>
      <w:proofErr w:type="gramEnd"/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 xml:space="preserve"> 12.0.007-2009 "Система стандартов безопасности труда. Система управления охраной труда в организации. Общие требования по разработке, применению".</w:t>
      </w: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  <w:t>1.2. Данная инструкция по охране труда разработана для изучения всеми сотрудниками пищеблока (кухни) приемов и способов оказания первой помощи пострадавшим при несчастных случаях.</w:t>
      </w: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  <w:t>1.3. Настоящей инструкцией необходимо руководствоваться во время обучения оказанию первой помощи пострадавшим, а также при непосредственном оказании помощи при возникновении несчастного случая на пищеблоке или кухне организации питания.</w:t>
      </w:r>
    </w:p>
    <w:p w:rsidR="00846414" w:rsidRPr="00516479" w:rsidRDefault="00846414" w:rsidP="00846414">
      <w:pPr>
        <w:spacing w:after="0" w:line="304" w:lineRule="atLeast"/>
        <w:textAlignment w:val="baseline"/>
        <w:rPr>
          <w:rFonts w:ascii="inherit" w:eastAsia="Times New Roman" w:hAnsi="inherit" w:cs="Times New Roman"/>
          <w:color w:val="1E2120"/>
          <w:sz w:val="21"/>
          <w:szCs w:val="21"/>
          <w:lang w:eastAsia="ru-RU"/>
        </w:rPr>
      </w:pPr>
    </w:p>
    <w:p w:rsidR="00846414" w:rsidRPr="00846414" w:rsidRDefault="00846414" w:rsidP="00846414">
      <w:pPr>
        <w:spacing w:after="78" w:line="324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6"/>
          <w:szCs w:val="26"/>
          <w:lang w:eastAsia="ru-RU"/>
        </w:rPr>
      </w:pPr>
      <w:r w:rsidRPr="00846414">
        <w:rPr>
          <w:rFonts w:ascii="Times New Roman" w:eastAsia="Times New Roman" w:hAnsi="Times New Roman" w:cs="Times New Roman"/>
          <w:b/>
          <w:bCs/>
          <w:color w:val="1E2120"/>
          <w:sz w:val="26"/>
          <w:szCs w:val="26"/>
          <w:lang w:eastAsia="ru-RU"/>
        </w:rPr>
        <w:t>2. Общие требования</w:t>
      </w:r>
    </w:p>
    <w:p w:rsidR="00846414" w:rsidRPr="00846414" w:rsidRDefault="00846414" w:rsidP="00846414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2.1. При несчастном случае заведующему производством (шеф-повару) следует незамедлительно организовывать первую помощь пострадавшему при несчастном случае и, если необходимо, оперативно вызвать «</w:t>
      </w:r>
      <w:r w:rsidRPr="00846414">
        <w:rPr>
          <w:rFonts w:ascii="inherit" w:eastAsia="Times New Roman" w:hAnsi="inherit" w:cs="Times New Roman"/>
          <w:i/>
          <w:iCs/>
          <w:color w:val="1E2120"/>
          <w:sz w:val="23"/>
          <w:lang w:eastAsia="ru-RU"/>
        </w:rPr>
        <w:t>скорую помощь</w:t>
      </w: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», доставить его в ближайшее медицинское учреждение.</w:t>
      </w: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  <w:t>2.2. Первую помощь потерпевшему на пищеблоке необходимо оказать под руководством одного человека, так как различные советы окружающих, суета, споры и растерянность могут привести к потере драгоценного времени. В тоже время вызов скорой медицинской помощи или, если это возможно, доставка потерпевшего в медицинское учреждение должны осуществляться немедленно.</w:t>
      </w: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  <w:t>2.3. Каждый сотрудник должен быть обучен оказанию первой помощи при возникновении несчастного случая. В помещении пищеблока (кухни) должна всегда находиться медицинская аптечка, укомплектованная всем необходимым для оказания первой помощи.</w:t>
      </w: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  <w:t>2.4. </w:t>
      </w: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u w:val="single"/>
          <w:bdr w:val="none" w:sz="0" w:space="0" w:color="auto" w:frame="1"/>
          <w:lang w:eastAsia="ru-RU"/>
        </w:rPr>
        <w:t>Оказывающий первую помощь на пищеблоке должен знать:</w:t>
      </w:r>
    </w:p>
    <w:p w:rsidR="00846414" w:rsidRPr="00846414" w:rsidRDefault="00846414" w:rsidP="00846414">
      <w:pPr>
        <w:numPr>
          <w:ilvl w:val="0"/>
          <w:numId w:val="1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основы оказания первой помощи пострадавшему;</w:t>
      </w:r>
    </w:p>
    <w:p w:rsidR="00846414" w:rsidRPr="00846414" w:rsidRDefault="00846414" w:rsidP="00846414">
      <w:pPr>
        <w:numPr>
          <w:ilvl w:val="0"/>
          <w:numId w:val="1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признаки (симптомы) повреждений жизненно важных органов организма;</w:t>
      </w:r>
    </w:p>
    <w:p w:rsidR="00846414" w:rsidRPr="00846414" w:rsidRDefault="00846414" w:rsidP="00846414">
      <w:pPr>
        <w:numPr>
          <w:ilvl w:val="0"/>
          <w:numId w:val="1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правила, способы и приемы оказания первой помощи потерпевшим в зависимости от каждой конкретной ситуации;</w:t>
      </w:r>
    </w:p>
    <w:p w:rsidR="00846414" w:rsidRPr="00846414" w:rsidRDefault="00846414" w:rsidP="00846414">
      <w:pPr>
        <w:numPr>
          <w:ilvl w:val="0"/>
          <w:numId w:val="1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все возможные способы перемещения пострадавшего.</w:t>
      </w:r>
    </w:p>
    <w:p w:rsidR="00846414" w:rsidRPr="00846414" w:rsidRDefault="00846414" w:rsidP="00846414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2.5. </w:t>
      </w: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u w:val="single"/>
          <w:bdr w:val="none" w:sz="0" w:space="0" w:color="auto" w:frame="1"/>
          <w:lang w:eastAsia="ru-RU"/>
        </w:rPr>
        <w:t>Оказывающий первую помощь на пищеблоке должен быть обучен:</w:t>
      </w:r>
    </w:p>
    <w:p w:rsidR="00846414" w:rsidRPr="00846414" w:rsidRDefault="00846414" w:rsidP="00846414">
      <w:pPr>
        <w:numPr>
          <w:ilvl w:val="0"/>
          <w:numId w:val="2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определению состояния пострадавшего, выполнению диагностики вида и особенностей поражения (травмы), подбору вида требуемой первой помощи, порядку проведения необходимых действий;</w:t>
      </w:r>
    </w:p>
    <w:p w:rsidR="00846414" w:rsidRPr="00846414" w:rsidRDefault="00846414" w:rsidP="00846414">
      <w:pPr>
        <w:numPr>
          <w:ilvl w:val="0"/>
          <w:numId w:val="2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правильному выполнению всего комплекса экстренной реанимационной помощи, выполнению контроля над эффективностью и, если это необходимо, корректировке реанимационных действий, учитывая состояние пострадавшего;</w:t>
      </w:r>
    </w:p>
    <w:p w:rsidR="00846414" w:rsidRPr="00846414" w:rsidRDefault="00846414" w:rsidP="00846414">
      <w:pPr>
        <w:numPr>
          <w:ilvl w:val="0"/>
          <w:numId w:val="2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остановке кровотечения путем наложения жгута, давящих повязок и т. д.;</w:t>
      </w:r>
    </w:p>
    <w:p w:rsidR="00846414" w:rsidRPr="00846414" w:rsidRDefault="00846414" w:rsidP="00846414">
      <w:pPr>
        <w:numPr>
          <w:ilvl w:val="0"/>
          <w:numId w:val="2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наложению повязок, косынок, транспортных шин при переломах костей, вывихах, тяжелых ушибах;</w:t>
      </w:r>
    </w:p>
    <w:p w:rsidR="00846414" w:rsidRPr="00846414" w:rsidRDefault="00846414" w:rsidP="00846414">
      <w:pPr>
        <w:numPr>
          <w:ilvl w:val="0"/>
          <w:numId w:val="2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оказанию помощи в случае поражения электрическим током, в случае теплового, солнечного удара и острых отравлений;</w:t>
      </w:r>
    </w:p>
    <w:p w:rsidR="00846414" w:rsidRPr="00846414" w:rsidRDefault="00846414" w:rsidP="00846414">
      <w:pPr>
        <w:numPr>
          <w:ilvl w:val="0"/>
          <w:numId w:val="2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применению подручных средств оказания первой помощи пострадавшему, для переноса, погрузки, транспортировки пострадавшего; пользованию аптечкой первой помощи.</w:t>
      </w:r>
    </w:p>
    <w:p w:rsidR="00846414" w:rsidRPr="00846414" w:rsidRDefault="00846414" w:rsidP="00846414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2.6. </w:t>
      </w: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u w:val="single"/>
          <w:bdr w:val="none" w:sz="0" w:space="0" w:color="auto" w:frame="1"/>
          <w:lang w:eastAsia="ru-RU"/>
        </w:rPr>
        <w:t>Перечень состояний, при которых должна оказываться первая помощь:</w:t>
      </w:r>
    </w:p>
    <w:p w:rsidR="00846414" w:rsidRPr="00846414" w:rsidRDefault="00846414" w:rsidP="00846414">
      <w:pPr>
        <w:numPr>
          <w:ilvl w:val="0"/>
          <w:numId w:val="3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потеря сознания;</w:t>
      </w:r>
    </w:p>
    <w:p w:rsidR="00846414" w:rsidRPr="00846414" w:rsidRDefault="00846414" w:rsidP="00846414">
      <w:pPr>
        <w:numPr>
          <w:ilvl w:val="0"/>
          <w:numId w:val="3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отсутствие дыхания и остановка кровообращения;</w:t>
      </w:r>
    </w:p>
    <w:p w:rsidR="00846414" w:rsidRPr="00846414" w:rsidRDefault="00846414" w:rsidP="00846414">
      <w:pPr>
        <w:numPr>
          <w:ilvl w:val="0"/>
          <w:numId w:val="3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внешние кровотечения;</w:t>
      </w:r>
    </w:p>
    <w:p w:rsidR="00846414" w:rsidRPr="00846414" w:rsidRDefault="00846414" w:rsidP="00846414">
      <w:pPr>
        <w:numPr>
          <w:ilvl w:val="0"/>
          <w:numId w:val="3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наличие инородных тел в верхних дыхательных путях;</w:t>
      </w:r>
    </w:p>
    <w:p w:rsidR="00846414" w:rsidRPr="00846414" w:rsidRDefault="00846414" w:rsidP="00846414">
      <w:pPr>
        <w:numPr>
          <w:ilvl w:val="0"/>
          <w:numId w:val="3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proofErr w:type="spellStart"/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травмирование</w:t>
      </w:r>
      <w:proofErr w:type="spellEnd"/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 xml:space="preserve"> разных частей тела;</w:t>
      </w:r>
    </w:p>
    <w:p w:rsidR="00846414" w:rsidRPr="00846414" w:rsidRDefault="00846414" w:rsidP="00846414">
      <w:pPr>
        <w:numPr>
          <w:ilvl w:val="0"/>
          <w:numId w:val="3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ожоги, эффекты воздействия повышенных температур, теплового излучения;</w:t>
      </w:r>
    </w:p>
    <w:p w:rsidR="00846414" w:rsidRPr="00846414" w:rsidRDefault="00846414" w:rsidP="00846414">
      <w:pPr>
        <w:numPr>
          <w:ilvl w:val="0"/>
          <w:numId w:val="3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различные отравления.</w:t>
      </w:r>
    </w:p>
    <w:p w:rsidR="00846414" w:rsidRPr="00846414" w:rsidRDefault="00846414" w:rsidP="00846414">
      <w:pPr>
        <w:spacing w:after="78" w:line="324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6"/>
          <w:szCs w:val="26"/>
          <w:lang w:eastAsia="ru-RU"/>
        </w:rPr>
      </w:pPr>
      <w:r w:rsidRPr="00846414">
        <w:rPr>
          <w:rFonts w:ascii="Times New Roman" w:eastAsia="Times New Roman" w:hAnsi="Times New Roman" w:cs="Times New Roman"/>
          <w:b/>
          <w:bCs/>
          <w:color w:val="1E2120"/>
          <w:sz w:val="26"/>
          <w:szCs w:val="26"/>
          <w:lang w:eastAsia="ru-RU"/>
        </w:rPr>
        <w:t>3. Перечень необходимых действий при оказании первой помощи</w:t>
      </w:r>
    </w:p>
    <w:p w:rsidR="00846414" w:rsidRPr="00846414" w:rsidRDefault="00846414" w:rsidP="00846414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3.1. </w:t>
      </w: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u w:val="single"/>
          <w:bdr w:val="none" w:sz="0" w:space="0" w:color="auto" w:frame="1"/>
          <w:lang w:eastAsia="ru-RU"/>
        </w:rPr>
        <w:t>Действия по оценке обстановки и обеспечению безопасных условий для оказания первой помощи пострадавшим на пищеблоке:</w:t>
      </w:r>
    </w:p>
    <w:p w:rsidR="00846414" w:rsidRPr="00846414" w:rsidRDefault="00846414" w:rsidP="00846414">
      <w:pPr>
        <w:numPr>
          <w:ilvl w:val="0"/>
          <w:numId w:val="4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определить угрожающие факторы для собственной жизни и здоровья;</w:t>
      </w:r>
    </w:p>
    <w:p w:rsidR="00846414" w:rsidRPr="00846414" w:rsidRDefault="00846414" w:rsidP="00846414">
      <w:pPr>
        <w:numPr>
          <w:ilvl w:val="0"/>
          <w:numId w:val="4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определить угрожающие факторы для жизни и здоровья потерпевшего;</w:t>
      </w:r>
    </w:p>
    <w:p w:rsidR="00846414" w:rsidRPr="00846414" w:rsidRDefault="00846414" w:rsidP="00846414">
      <w:pPr>
        <w:numPr>
          <w:ilvl w:val="0"/>
          <w:numId w:val="4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ликвидировать угрожающие жизни и здоровью факторы;</w:t>
      </w:r>
    </w:p>
    <w:p w:rsidR="00846414" w:rsidRPr="00846414" w:rsidRDefault="00846414" w:rsidP="00846414">
      <w:pPr>
        <w:numPr>
          <w:ilvl w:val="0"/>
          <w:numId w:val="4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прекратить действие травмирующих факторов на пострадавшего;</w:t>
      </w:r>
    </w:p>
    <w:p w:rsidR="00846414" w:rsidRPr="00846414" w:rsidRDefault="00846414" w:rsidP="00846414">
      <w:pPr>
        <w:numPr>
          <w:ilvl w:val="0"/>
          <w:numId w:val="4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определить число пострадавших при несчастном случае;</w:t>
      </w:r>
    </w:p>
    <w:p w:rsidR="00846414" w:rsidRPr="00846414" w:rsidRDefault="00846414" w:rsidP="00846414">
      <w:pPr>
        <w:numPr>
          <w:ilvl w:val="0"/>
          <w:numId w:val="4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вытащить потерпевшего из труднодоступных мест;</w:t>
      </w:r>
    </w:p>
    <w:p w:rsidR="00846414" w:rsidRPr="00846414" w:rsidRDefault="00846414" w:rsidP="00846414">
      <w:pPr>
        <w:numPr>
          <w:ilvl w:val="0"/>
          <w:numId w:val="4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переместить потерпевшего.</w:t>
      </w:r>
    </w:p>
    <w:p w:rsidR="00846414" w:rsidRPr="00846414" w:rsidRDefault="00846414" w:rsidP="00846414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3.2. Вызвать «</w:t>
      </w:r>
      <w:r w:rsidRPr="00846414">
        <w:rPr>
          <w:rFonts w:ascii="inherit" w:eastAsia="Times New Roman" w:hAnsi="inherit" w:cs="Times New Roman"/>
          <w:i/>
          <w:iCs/>
          <w:color w:val="1E2120"/>
          <w:sz w:val="23"/>
          <w:lang w:eastAsia="ru-RU"/>
        </w:rPr>
        <w:t>скорую медицинскую помощь</w:t>
      </w: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».</w:t>
      </w: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  <w:t>3.3. Установить наличие сознания у потерпевшего.</w:t>
      </w: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  <w:t>3.4. </w:t>
      </w: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u w:val="single"/>
          <w:bdr w:val="none" w:sz="0" w:space="0" w:color="auto" w:frame="1"/>
          <w:lang w:eastAsia="ru-RU"/>
        </w:rPr>
        <w:t>Действия по восстановлению проходимости дыхательных путей и выявлению признаков жизни у потерпевшего:</w:t>
      </w:r>
    </w:p>
    <w:p w:rsidR="00846414" w:rsidRPr="00846414" w:rsidRDefault="00846414" w:rsidP="00846414">
      <w:pPr>
        <w:numPr>
          <w:ilvl w:val="0"/>
          <w:numId w:val="5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запрокинуть голову с подъемом подбородка;</w:t>
      </w:r>
    </w:p>
    <w:p w:rsidR="00846414" w:rsidRPr="00846414" w:rsidRDefault="00846414" w:rsidP="00846414">
      <w:pPr>
        <w:numPr>
          <w:ilvl w:val="0"/>
          <w:numId w:val="5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выдвинуть нижнюю челюсть;</w:t>
      </w:r>
    </w:p>
    <w:p w:rsidR="00846414" w:rsidRPr="00846414" w:rsidRDefault="00846414" w:rsidP="00846414">
      <w:pPr>
        <w:numPr>
          <w:ilvl w:val="0"/>
          <w:numId w:val="5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установить присутствие дыхания при помощи слуха, зрения и касания;</w:t>
      </w:r>
    </w:p>
    <w:p w:rsidR="00846414" w:rsidRPr="00846414" w:rsidRDefault="00846414" w:rsidP="00846414">
      <w:pPr>
        <w:numPr>
          <w:ilvl w:val="0"/>
          <w:numId w:val="5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определить наличия кровообращения, проверить пульса на магистральных артериях.</w:t>
      </w:r>
    </w:p>
    <w:p w:rsidR="00846414" w:rsidRPr="00846414" w:rsidRDefault="00846414" w:rsidP="00846414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3.5. </w:t>
      </w: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u w:val="single"/>
          <w:bdr w:val="none" w:sz="0" w:space="0" w:color="auto" w:frame="1"/>
          <w:lang w:eastAsia="ru-RU"/>
        </w:rPr>
        <w:t>Действия по выполнению сердечно-легочной реанимации до момента появления признаков жизни:</w:t>
      </w:r>
    </w:p>
    <w:p w:rsidR="00846414" w:rsidRPr="00846414" w:rsidRDefault="00846414" w:rsidP="00846414">
      <w:pPr>
        <w:numPr>
          <w:ilvl w:val="0"/>
          <w:numId w:val="6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надавливание руками на грудину пострадавшего;</w:t>
      </w:r>
    </w:p>
    <w:p w:rsidR="00846414" w:rsidRPr="00846414" w:rsidRDefault="00846414" w:rsidP="00846414">
      <w:pPr>
        <w:numPr>
          <w:ilvl w:val="0"/>
          <w:numId w:val="6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искусственное дыхание «Рот в рот»;</w:t>
      </w:r>
    </w:p>
    <w:p w:rsidR="00846414" w:rsidRPr="00846414" w:rsidRDefault="00846414" w:rsidP="00846414">
      <w:pPr>
        <w:numPr>
          <w:ilvl w:val="0"/>
          <w:numId w:val="6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искусственное дыхание «Рот к носу»;</w:t>
      </w:r>
    </w:p>
    <w:p w:rsidR="00846414" w:rsidRPr="00846414" w:rsidRDefault="00846414" w:rsidP="00846414">
      <w:pPr>
        <w:numPr>
          <w:ilvl w:val="0"/>
          <w:numId w:val="6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искусственное дыхание с применением устройства для искусственного дыхания.</w:t>
      </w:r>
    </w:p>
    <w:p w:rsidR="00846414" w:rsidRPr="00846414" w:rsidRDefault="00846414" w:rsidP="00846414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3.6. </w:t>
      </w: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u w:val="single"/>
          <w:bdr w:val="none" w:sz="0" w:space="0" w:color="auto" w:frame="1"/>
          <w:lang w:eastAsia="ru-RU"/>
        </w:rPr>
        <w:t>Действия по поддержанию проходимости дыхательных путей:</w:t>
      </w:r>
    </w:p>
    <w:p w:rsidR="00846414" w:rsidRPr="00846414" w:rsidRDefault="00846414" w:rsidP="00846414">
      <w:pPr>
        <w:numPr>
          <w:ilvl w:val="0"/>
          <w:numId w:val="7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придать устойчивое боковое положение;</w:t>
      </w:r>
    </w:p>
    <w:p w:rsidR="00846414" w:rsidRPr="00846414" w:rsidRDefault="00846414" w:rsidP="00846414">
      <w:pPr>
        <w:numPr>
          <w:ilvl w:val="0"/>
          <w:numId w:val="7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запрокинуть голову, подняв подбородок;</w:t>
      </w:r>
    </w:p>
    <w:p w:rsidR="00846414" w:rsidRPr="00846414" w:rsidRDefault="00846414" w:rsidP="00846414">
      <w:pPr>
        <w:numPr>
          <w:ilvl w:val="0"/>
          <w:numId w:val="7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выдвинуть нижнюю челюсть.</w:t>
      </w:r>
    </w:p>
    <w:p w:rsidR="00846414" w:rsidRPr="00846414" w:rsidRDefault="00846414" w:rsidP="00846414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3.7. </w:t>
      </w: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u w:val="single"/>
          <w:bdr w:val="none" w:sz="0" w:space="0" w:color="auto" w:frame="1"/>
          <w:lang w:eastAsia="ru-RU"/>
        </w:rPr>
        <w:t>Действия по общему осмотру пострадавшего и временной остановке внешнего кровотечения:</w:t>
      </w:r>
    </w:p>
    <w:p w:rsidR="00846414" w:rsidRPr="00846414" w:rsidRDefault="00846414" w:rsidP="00846414">
      <w:pPr>
        <w:numPr>
          <w:ilvl w:val="0"/>
          <w:numId w:val="8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провести общий осмотр пострадавшего на присутствие кровотечений;</w:t>
      </w:r>
    </w:p>
    <w:p w:rsidR="00846414" w:rsidRPr="00846414" w:rsidRDefault="00846414" w:rsidP="00846414">
      <w:pPr>
        <w:numPr>
          <w:ilvl w:val="0"/>
          <w:numId w:val="8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прижать артерии пальцем;</w:t>
      </w:r>
    </w:p>
    <w:p w:rsidR="00846414" w:rsidRPr="00846414" w:rsidRDefault="00846414" w:rsidP="00846414">
      <w:pPr>
        <w:numPr>
          <w:ilvl w:val="0"/>
          <w:numId w:val="8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наложить жгут;</w:t>
      </w:r>
    </w:p>
    <w:p w:rsidR="00846414" w:rsidRPr="00846414" w:rsidRDefault="00846414" w:rsidP="00846414">
      <w:pPr>
        <w:numPr>
          <w:ilvl w:val="0"/>
          <w:numId w:val="8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максимально согнуть конечности в суставе;</w:t>
      </w:r>
    </w:p>
    <w:p w:rsidR="00846414" w:rsidRPr="00846414" w:rsidRDefault="00846414" w:rsidP="00846414">
      <w:pPr>
        <w:numPr>
          <w:ilvl w:val="0"/>
          <w:numId w:val="8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прямое надавливание на рану; наложение давящей повязки.</w:t>
      </w:r>
    </w:p>
    <w:p w:rsidR="00846414" w:rsidRPr="00846414" w:rsidRDefault="00846414" w:rsidP="00846414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3.8. </w:t>
      </w:r>
      <w:ins w:id="0" w:author="Unknown">
        <w:r w:rsidRPr="00846414">
          <w:rPr>
            <w:rFonts w:ascii="Times New Roman" w:eastAsia="Times New Roman" w:hAnsi="Times New Roman" w:cs="Times New Roman"/>
            <w:color w:val="1E2120"/>
            <w:sz w:val="23"/>
            <w:szCs w:val="23"/>
            <w:u w:val="single"/>
            <w:bdr w:val="none" w:sz="0" w:space="0" w:color="auto" w:frame="1"/>
            <w:lang w:eastAsia="ru-RU"/>
          </w:rPr>
          <w:t>Действия по подробному осмотру пострадавшего с целью выявления признаков травм, отравлений и иных состояний, представляющих угрозу его жизни и здоровью, и по оказанию первой помощи при выявлении перечисленных состояний:</w:t>
        </w:r>
      </w:ins>
    </w:p>
    <w:p w:rsidR="00846414" w:rsidRPr="00846414" w:rsidRDefault="00846414" w:rsidP="00846414">
      <w:pPr>
        <w:numPr>
          <w:ilvl w:val="0"/>
          <w:numId w:val="9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осмотреть голову;</w:t>
      </w:r>
    </w:p>
    <w:p w:rsidR="00846414" w:rsidRPr="00846414" w:rsidRDefault="00846414" w:rsidP="00846414">
      <w:pPr>
        <w:numPr>
          <w:ilvl w:val="0"/>
          <w:numId w:val="9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осмотреть шею и грудь;</w:t>
      </w:r>
    </w:p>
    <w:p w:rsidR="00846414" w:rsidRPr="00846414" w:rsidRDefault="00846414" w:rsidP="00846414">
      <w:pPr>
        <w:numPr>
          <w:ilvl w:val="0"/>
          <w:numId w:val="9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осмотреть спину, живот и таз;</w:t>
      </w:r>
    </w:p>
    <w:p w:rsidR="00846414" w:rsidRPr="00846414" w:rsidRDefault="00846414" w:rsidP="00846414">
      <w:pPr>
        <w:numPr>
          <w:ilvl w:val="0"/>
          <w:numId w:val="9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осмотреть конечности;</w:t>
      </w:r>
    </w:p>
    <w:p w:rsidR="00846414" w:rsidRPr="00846414" w:rsidRDefault="00846414" w:rsidP="00846414">
      <w:pPr>
        <w:numPr>
          <w:ilvl w:val="0"/>
          <w:numId w:val="9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зафиксировать шейный отдел позвоночника (вручную, подручными средствами, применяя медицинские изделия);</w:t>
      </w:r>
    </w:p>
    <w:p w:rsidR="00846414" w:rsidRPr="00846414" w:rsidRDefault="00846414" w:rsidP="00846414">
      <w:pPr>
        <w:numPr>
          <w:ilvl w:val="0"/>
          <w:numId w:val="9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прекратить воздействие опасных химических веществ на потерпевшего (промыть желудок, приняв большое количество воды и вызвав рвоту, удалить с поврежденной поверхности и промыть поврежденную поверхность проточной водой);</w:t>
      </w:r>
    </w:p>
    <w:p w:rsidR="00846414" w:rsidRPr="00846414" w:rsidRDefault="00846414" w:rsidP="00846414">
      <w:pPr>
        <w:numPr>
          <w:ilvl w:val="0"/>
          <w:numId w:val="9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выполнить местное охлаждение при травмах, термических ожогах и других воздействиях высоких температур или теплового излучения; термоизоляция при обморожениях и иных последствиях воздействия низких температур.</w:t>
      </w:r>
    </w:p>
    <w:p w:rsidR="00846414" w:rsidRPr="00516479" w:rsidRDefault="00846414" w:rsidP="00846414">
      <w:pPr>
        <w:spacing w:after="156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3.9. Придать пострадавшему наиболее благоприятное положение тела.</w:t>
      </w: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  <w:t>3.10. Контролировать состояние пострадавшего (сознание, дыхание, кровообращение) и оказать психологическую поддержку.</w:t>
      </w: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  <w:t>3.11. Передать пострадавшего бригаде скорой медицинской помощи.</w:t>
      </w:r>
    </w:p>
    <w:p w:rsidR="00846414" w:rsidRPr="00846414" w:rsidRDefault="00846414" w:rsidP="00846414">
      <w:pPr>
        <w:spacing w:after="78" w:line="324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6"/>
          <w:szCs w:val="26"/>
          <w:lang w:eastAsia="ru-RU"/>
        </w:rPr>
      </w:pPr>
      <w:r w:rsidRPr="00846414">
        <w:rPr>
          <w:rFonts w:ascii="Times New Roman" w:eastAsia="Times New Roman" w:hAnsi="Times New Roman" w:cs="Times New Roman"/>
          <w:b/>
          <w:bCs/>
          <w:color w:val="1E2120"/>
          <w:sz w:val="26"/>
          <w:szCs w:val="26"/>
          <w:lang w:eastAsia="ru-RU"/>
        </w:rPr>
        <w:t>4. Оказание первой помощи при несчастных случаях на пищеблоке, признаки травм</w:t>
      </w:r>
    </w:p>
    <w:p w:rsidR="00846414" w:rsidRPr="00846414" w:rsidRDefault="00846414" w:rsidP="00846414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4.1. </w:t>
      </w:r>
      <w:r w:rsidRPr="00846414">
        <w:rPr>
          <w:rFonts w:ascii="inherit" w:eastAsia="Times New Roman" w:hAnsi="inherit" w:cs="Times New Roman"/>
          <w:i/>
          <w:iCs/>
          <w:color w:val="1E2120"/>
          <w:sz w:val="23"/>
          <w:lang w:eastAsia="ru-RU"/>
        </w:rPr>
        <w:t>Первая помощь при несчастном случае</w:t>
      </w: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 – это простые срочные действия, которые необходимы для спасения жизни и здоровья пострадавшего в случае повреждений, несчастных случаев и неожиданных заболеваниях. Такую помощь оказывают на месте происшествия до прибытия медработников или доставки пострадавшего в медицинское учреждение.</w:t>
      </w: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  <w:t>Важно не забывать, что от своевременности и качества оказания первой помощи в большей степени зависит дальнейшее состояние здоровья пострадавшего и, в отдельных случаях, его жизнь. Оказание первой помощи очень важный момент, но никогда не заменяет квалифицированной медицинской помощи, если в этом есть необходимость.</w:t>
      </w:r>
    </w:p>
    <w:p w:rsidR="00846414" w:rsidRPr="00846414" w:rsidRDefault="00846414" w:rsidP="00846414">
      <w:pPr>
        <w:spacing w:after="156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Нельзя пытаться самостоятельно лечить пострадавшего – это должен делать врач-специалист. Также не следует давать пострадавшему какие-либо медикаменты (таблетки, капли и прочее).</w:t>
      </w:r>
    </w:p>
    <w:p w:rsidR="00846414" w:rsidRPr="00846414" w:rsidRDefault="00846414" w:rsidP="00846414">
      <w:pPr>
        <w:spacing w:after="156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Сотрудники пищеблока, не имеющие медицинского образования, не имеют права на оказание медицинской помощи.</w:t>
      </w:r>
    </w:p>
    <w:p w:rsidR="00846414" w:rsidRPr="00846414" w:rsidRDefault="00846414" w:rsidP="00846414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inherit" w:eastAsia="Times New Roman" w:hAnsi="inherit" w:cs="Times New Roman"/>
          <w:b/>
          <w:bCs/>
          <w:color w:val="1E2120"/>
          <w:sz w:val="23"/>
          <w:lang w:eastAsia="ru-RU"/>
        </w:rPr>
        <w:t>4.2. ВЫВИХ</w:t>
      </w:r>
    </w:p>
    <w:p w:rsidR="00846414" w:rsidRPr="00846414" w:rsidRDefault="00846414" w:rsidP="00846414">
      <w:pPr>
        <w:spacing w:after="156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Вывихом называется смещение суставных концов костей, частично или полностью нарушающее их взаимное соприкосновение.</w:t>
      </w:r>
    </w:p>
    <w:p w:rsidR="00846414" w:rsidRPr="00846414" w:rsidRDefault="00846414" w:rsidP="00846414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inherit" w:eastAsia="Times New Roman" w:hAnsi="inherit" w:cs="Times New Roman"/>
          <w:i/>
          <w:iCs/>
          <w:color w:val="1E2120"/>
          <w:sz w:val="23"/>
          <w:u w:val="single"/>
          <w:lang w:eastAsia="ru-RU"/>
        </w:rPr>
        <w:t>Признаки вывиха</w:t>
      </w: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 – это появление сильной боли в области пораженного сустава; нарушение двигательной функции конечности, проявляющееся в невозможности выполнять движения; принятие вынужденного положения конечности и деформация формы сустава; смещение суставной головки с запустеванием суставной капсулы и пружинящая фиксация конечности при ее обычном положении.</w:t>
      </w:r>
    </w:p>
    <w:p w:rsidR="00846414" w:rsidRPr="00846414" w:rsidRDefault="00846414" w:rsidP="00846414">
      <w:pPr>
        <w:spacing w:after="156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При травматических вывихах суставов требуется срочное оказание первой помощи. Самим вывихи нельзя вправлять! Вовремя вправленный медицинским работником вывих при его правильном последующем лечении приводит к полному восстановлению нарушенной функции конечности.</w:t>
      </w:r>
    </w:p>
    <w:p w:rsidR="00846414" w:rsidRPr="00846414" w:rsidRDefault="00846414" w:rsidP="00846414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inherit" w:eastAsia="Times New Roman" w:hAnsi="inherit" w:cs="Times New Roman"/>
          <w:i/>
          <w:iCs/>
          <w:color w:val="1E2120"/>
          <w:sz w:val="23"/>
          <w:u w:val="single"/>
          <w:lang w:eastAsia="ru-RU"/>
        </w:rPr>
        <w:t>Первая помощь при вывихе</w:t>
      </w: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 должна включать в себя оценку ситуации и обеспечение безопасных условий для оказания помощи, вызове скорой медицинской помощи, фиксации поврежденной конечности в положении, в котором она оказалась после вывиха и придании конечности наиболее возвышенного положения. Фиксируют конечность при помощи повязки или подвешивания ее на косынке. В случае вывихов суставов нижней конечности пострадавшего необходимо доставить больницу в лежачем положении (на носилках) подложив под конечность подушки, зафиксировав ее. Никаких обезболивающих лекарств не давать! Назначать к применению лекарства может исключительно квалифицированный медработник.</w:t>
      </w:r>
    </w:p>
    <w:p w:rsidR="00846414" w:rsidRPr="00846414" w:rsidRDefault="00846414" w:rsidP="00846414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inherit" w:eastAsia="Times New Roman" w:hAnsi="inherit" w:cs="Times New Roman"/>
          <w:b/>
          <w:bCs/>
          <w:color w:val="1E2120"/>
          <w:sz w:val="23"/>
          <w:lang w:eastAsia="ru-RU"/>
        </w:rPr>
        <w:t>4.3. КРОВОТЕЧЕНИЕ</w:t>
      </w:r>
    </w:p>
    <w:p w:rsidR="00846414" w:rsidRPr="00846414" w:rsidRDefault="00846414" w:rsidP="00846414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inherit" w:eastAsia="Times New Roman" w:hAnsi="inherit" w:cs="Times New Roman"/>
          <w:b/>
          <w:bCs/>
          <w:color w:val="1E2120"/>
          <w:sz w:val="23"/>
          <w:lang w:eastAsia="ru-RU"/>
        </w:rPr>
        <w:t>4.3.1. Внешнее кровотечение</w:t>
      </w:r>
    </w:p>
    <w:p w:rsidR="00846414" w:rsidRPr="00846414" w:rsidRDefault="00846414" w:rsidP="00846414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inherit" w:eastAsia="Times New Roman" w:hAnsi="inherit" w:cs="Times New Roman"/>
          <w:i/>
          <w:iCs/>
          <w:color w:val="1E2120"/>
          <w:sz w:val="23"/>
          <w:lang w:eastAsia="ru-RU"/>
        </w:rPr>
        <w:t>Внешнее кровотечение</w:t>
      </w: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 xml:space="preserve"> – это излияние крови из поврежденных кровеносных сосудов. Это одно из частых и опасных последствий ранений, травм и ожогов. В зависимости от поврежденного сосуда выделяют три вида кровотечений: </w:t>
      </w:r>
      <w:proofErr w:type="gramStart"/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артериальное</w:t>
      </w:r>
      <w:proofErr w:type="gramEnd"/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, капиллярное и венозное.</w:t>
      </w:r>
    </w:p>
    <w:p w:rsidR="00846414" w:rsidRPr="00846414" w:rsidRDefault="00846414" w:rsidP="00846414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inherit" w:eastAsia="Times New Roman" w:hAnsi="inherit" w:cs="Times New Roman"/>
          <w:b/>
          <w:bCs/>
          <w:i/>
          <w:iCs/>
          <w:color w:val="1E2120"/>
          <w:sz w:val="23"/>
          <w:lang w:eastAsia="ru-RU"/>
        </w:rPr>
        <w:t>Артериальное кровотечение</w:t>
      </w: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 xml:space="preserve"> возникает в случае повреждения артерий и относится к наиболее </w:t>
      </w:r>
      <w:proofErr w:type="gramStart"/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опасному</w:t>
      </w:r>
      <w:proofErr w:type="gramEnd"/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.</w:t>
      </w:r>
    </w:p>
    <w:p w:rsidR="00846414" w:rsidRPr="00846414" w:rsidRDefault="00846414" w:rsidP="00846414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inherit" w:eastAsia="Times New Roman" w:hAnsi="inherit" w:cs="Times New Roman"/>
          <w:i/>
          <w:iCs/>
          <w:color w:val="1E2120"/>
          <w:sz w:val="23"/>
          <w:u w:val="single"/>
          <w:lang w:eastAsia="ru-RU"/>
        </w:rPr>
        <w:t>Признаки такого кровотечения:</w:t>
      </w: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 из раны сильно пульсирующей струей бьет кровь алого цвета.</w:t>
      </w:r>
    </w:p>
    <w:p w:rsidR="00846414" w:rsidRPr="00846414" w:rsidRDefault="00846414" w:rsidP="00846414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inherit" w:eastAsia="Times New Roman" w:hAnsi="inherit" w:cs="Times New Roman"/>
          <w:i/>
          <w:iCs/>
          <w:color w:val="1E2120"/>
          <w:sz w:val="23"/>
          <w:u w:val="single"/>
          <w:lang w:eastAsia="ru-RU"/>
        </w:rPr>
        <w:t>Первая помощь при кровотечении:</w:t>
      </w: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 заключается в остановке кровотечения, которая осуществляется путем придания кровоточащей области приподнятого положения, наложения давящей повязки, максимально возможного сгибания конечности в суставе и одновременном сдавливании при этом проходящих в поврежденной области сосудов, пальцевого прижатия, наложения жгута. Прижимают сосуд выше раны в определенных анатомических точках, там, где меньше всего мышечной массы, сосуд расположен поверхностно и можно прижать его к кости под ним. Прижимать сосуд лучше всего не одним, а сразу несколькими пальцами одной или обеих рук.</w:t>
      </w:r>
    </w:p>
    <w:p w:rsidR="00846414" w:rsidRPr="00846414" w:rsidRDefault="00846414" w:rsidP="00846414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В случае </w:t>
      </w:r>
      <w:r w:rsidRPr="00846414">
        <w:rPr>
          <w:rFonts w:ascii="inherit" w:eastAsia="Times New Roman" w:hAnsi="inherit" w:cs="Times New Roman"/>
          <w:i/>
          <w:iCs/>
          <w:color w:val="1E2120"/>
          <w:sz w:val="23"/>
          <w:lang w:eastAsia="ru-RU"/>
        </w:rPr>
        <w:t>кровотечения в височной области</w:t>
      </w: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 прижимают артерию впереди мочки уха у скуловой кости.</w:t>
      </w:r>
    </w:p>
    <w:p w:rsidR="00846414" w:rsidRPr="00846414" w:rsidRDefault="00846414" w:rsidP="00846414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В случае </w:t>
      </w:r>
      <w:r w:rsidRPr="00846414">
        <w:rPr>
          <w:rFonts w:ascii="inherit" w:eastAsia="Times New Roman" w:hAnsi="inherit" w:cs="Times New Roman"/>
          <w:i/>
          <w:iCs/>
          <w:color w:val="1E2120"/>
          <w:sz w:val="23"/>
          <w:lang w:eastAsia="ru-RU"/>
        </w:rPr>
        <w:t>кровотечения в области щеки</w:t>
      </w: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 сосуды нужно прижимать к краю нижней челюсти впереди жевательной мышцы.</w:t>
      </w:r>
    </w:p>
    <w:p w:rsidR="00846414" w:rsidRPr="00846414" w:rsidRDefault="00846414" w:rsidP="00846414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Если </w:t>
      </w:r>
      <w:r w:rsidRPr="00846414">
        <w:rPr>
          <w:rFonts w:ascii="inherit" w:eastAsia="Times New Roman" w:hAnsi="inherit" w:cs="Times New Roman"/>
          <w:i/>
          <w:iCs/>
          <w:color w:val="1E2120"/>
          <w:sz w:val="23"/>
          <w:lang w:eastAsia="ru-RU"/>
        </w:rPr>
        <w:t>кровотечение из ран лица, языка, волосистой части головы</w:t>
      </w: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 xml:space="preserve">, то прижимают к поперечному отростку шейного позвонка сонную артерию по переднему краю </w:t>
      </w:r>
      <w:proofErr w:type="spellStart"/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грудино-ключично-сосцевидной</w:t>
      </w:r>
      <w:proofErr w:type="spellEnd"/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 xml:space="preserve"> мышцы – у ее середины.</w:t>
      </w:r>
    </w:p>
    <w:p w:rsidR="00846414" w:rsidRPr="00846414" w:rsidRDefault="00846414" w:rsidP="00846414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В случае </w:t>
      </w:r>
      <w:r w:rsidRPr="00846414">
        <w:rPr>
          <w:rFonts w:ascii="inherit" w:eastAsia="Times New Roman" w:hAnsi="inherit" w:cs="Times New Roman"/>
          <w:i/>
          <w:iCs/>
          <w:color w:val="1E2120"/>
          <w:sz w:val="23"/>
          <w:lang w:eastAsia="ru-RU"/>
        </w:rPr>
        <w:t>кровотечения в области плеча</w:t>
      </w: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 подключичную артерию прижимают под ключицей к ребру, подмышечная артерия прижимается в подмышечной впадине к головке плечевой кости.</w:t>
      </w:r>
    </w:p>
    <w:p w:rsidR="00846414" w:rsidRPr="00846414" w:rsidRDefault="00846414" w:rsidP="00846414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Если </w:t>
      </w:r>
      <w:r w:rsidRPr="00846414">
        <w:rPr>
          <w:rFonts w:ascii="inherit" w:eastAsia="Times New Roman" w:hAnsi="inherit" w:cs="Times New Roman"/>
          <w:i/>
          <w:iCs/>
          <w:color w:val="1E2120"/>
          <w:sz w:val="23"/>
          <w:lang w:eastAsia="ru-RU"/>
        </w:rPr>
        <w:t>кровотечение в области предплечья и локтевого сгиба</w:t>
      </w: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, то прижимают плечевую артерию у внутреннего края двуглавой мышцы плеча (бицепса) к плечевой кости.</w:t>
      </w:r>
    </w:p>
    <w:p w:rsidR="00846414" w:rsidRPr="00846414" w:rsidRDefault="00846414" w:rsidP="00846414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В случае </w:t>
      </w:r>
      <w:r w:rsidRPr="00846414">
        <w:rPr>
          <w:rFonts w:ascii="inherit" w:eastAsia="Times New Roman" w:hAnsi="inherit" w:cs="Times New Roman"/>
          <w:i/>
          <w:iCs/>
          <w:color w:val="1E2120"/>
          <w:sz w:val="23"/>
          <w:lang w:eastAsia="ru-RU"/>
        </w:rPr>
        <w:t>кровотечения в паховой области</w:t>
      </w: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 прижимают брюшную аорту кулаком ниже и слева от пупка к позвоночнику.</w:t>
      </w:r>
    </w:p>
    <w:p w:rsidR="00846414" w:rsidRPr="00846414" w:rsidRDefault="00846414" w:rsidP="00846414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Если </w:t>
      </w:r>
      <w:r w:rsidRPr="00846414">
        <w:rPr>
          <w:rFonts w:ascii="inherit" w:eastAsia="Times New Roman" w:hAnsi="inherit" w:cs="Times New Roman"/>
          <w:i/>
          <w:iCs/>
          <w:color w:val="1E2120"/>
          <w:sz w:val="23"/>
          <w:lang w:eastAsia="ru-RU"/>
        </w:rPr>
        <w:t>кровотечение в области бедра</w:t>
      </w: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, то прижимать нужно к горизонтальной ветви лобковой кости в точке, которая находится ниже паховой связки.</w:t>
      </w:r>
    </w:p>
    <w:p w:rsidR="00846414" w:rsidRPr="00846414" w:rsidRDefault="00846414" w:rsidP="00846414">
      <w:pPr>
        <w:spacing w:after="156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Пальцевое прижатие с целью временной остановки кровотечения используют крайне редко, исключительно для оказания экстренной помощи.</w:t>
      </w:r>
    </w:p>
    <w:p w:rsidR="00846414" w:rsidRPr="00846414" w:rsidRDefault="00846414" w:rsidP="00846414">
      <w:pPr>
        <w:spacing w:after="156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 xml:space="preserve">К наиболее надежному методу временной остановки сильного артериального кровотечения на верхних и нижних конечностях относится наложение кровоостанавливающего жгута или закрутки, то есть круговое </w:t>
      </w:r>
      <w:proofErr w:type="spellStart"/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перетягивание</w:t>
      </w:r>
      <w:proofErr w:type="spellEnd"/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 xml:space="preserve"> конечности.</w:t>
      </w:r>
    </w:p>
    <w:p w:rsidR="00846414" w:rsidRPr="00846414" w:rsidRDefault="00846414" w:rsidP="00846414">
      <w:pPr>
        <w:spacing w:after="156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 xml:space="preserve">Есть несколько видов кровоостанавливающих жгутов. Если отсутствует жгут, можно применить любой подручный материал (резиновую трубку, брючный ремень, платок, веревку и т. п.). Последовательность при наложении кровоостанавливающего жгута: жгут накладывается в случае повреждения крупных артерий конечностей выше раны так, чтобы он полностью пережимал артерию. Для наложения жгута конечность приподымают, подложив под него мягкую ткань (бинт, одежду и пр.), затем делают несколько витков до тех пор, пока кровотечение не остановится полностью. Витки нужно делать так, чтобы они ложились вплотную один к другому и чтобы между витками не попадали складки одежды. Концы жгута надежно фиксируют (завязав или скрепив при помощи цепочки и крючка). Если жгут наложен правильно, то произойдет остановка кровотечения и исчезнет периферический пульс. К жгуту в обязательном порядке должна прикрепляться записка, где указывается время наложения жгута. Жгут можно накладывать не дольше, чем на 1-1,5 часа, в зимнее время – на 1 час. Запрещается скрывать наложенный жгут под одеждой. В случае крайней необходимости наиболее продолжительного пребывания жгута на конечности его ослабляют на 5-10 минут (до восстановления кровоснабжения конечности), выполняя в это время пальцевое прижатие поврежденного сосуда. Данные действия можно повторять несколько раз, но при этом следует каждый раз сокращать промежуток времени между такими действиями в 1,5–2 раза по сравнению </w:t>
      </w:r>
      <w:proofErr w:type="gramStart"/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с</w:t>
      </w:r>
      <w:proofErr w:type="gramEnd"/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 xml:space="preserve"> предыдущими. Жгут должен быть наложен так, чтобы он был виден. Пострадавшего с наложенным жгутом незамедлительно отправляют в медицинское учреждение.</w:t>
      </w:r>
    </w:p>
    <w:p w:rsidR="00846414" w:rsidRPr="00846414" w:rsidRDefault="00846414" w:rsidP="00846414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inherit" w:eastAsia="Times New Roman" w:hAnsi="inherit" w:cs="Times New Roman"/>
          <w:b/>
          <w:bCs/>
          <w:i/>
          <w:iCs/>
          <w:color w:val="1E2120"/>
          <w:sz w:val="23"/>
          <w:lang w:eastAsia="ru-RU"/>
        </w:rPr>
        <w:t>Венозное кровотечение</w:t>
      </w: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 возникает в случае повреждении венозных стенок.</w:t>
      </w:r>
    </w:p>
    <w:p w:rsidR="00846414" w:rsidRPr="00846414" w:rsidRDefault="00846414" w:rsidP="00846414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inherit" w:eastAsia="Times New Roman" w:hAnsi="inherit" w:cs="Times New Roman"/>
          <w:i/>
          <w:iCs/>
          <w:color w:val="1E2120"/>
          <w:sz w:val="23"/>
          <w:u w:val="single"/>
          <w:lang w:eastAsia="ru-RU"/>
        </w:rPr>
        <w:t>Признаки венозного кровотечения:</w:t>
      </w: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 из раны медленной непрерывной струей течет темная кровь.</w:t>
      </w:r>
    </w:p>
    <w:p w:rsidR="00846414" w:rsidRPr="00846414" w:rsidRDefault="00846414" w:rsidP="00846414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inherit" w:eastAsia="Times New Roman" w:hAnsi="inherit" w:cs="Times New Roman"/>
          <w:i/>
          <w:iCs/>
          <w:color w:val="1E2120"/>
          <w:sz w:val="23"/>
          <w:u w:val="single"/>
          <w:lang w:eastAsia="ru-RU"/>
        </w:rPr>
        <w:t>Первая помощь при венозном кровотечении</w:t>
      </w: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 – остановка кровотечения, для этого будет достаточным придание приподнятого положения конечности, максимальное сгибание ее в суставе или наложение давящей повязки. Данное положение придается конечности только после наложения давящей повязки. Если венозное кровотечение сильное, то сосуд прижимают к кости на 5-8 см ниже раны. Данный способ удобен тем, что может быть выполнен быстро и не требуется каких-либо приспособлений.</w:t>
      </w:r>
    </w:p>
    <w:p w:rsidR="00846414" w:rsidRPr="00846414" w:rsidRDefault="00846414" w:rsidP="00846414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inherit" w:eastAsia="Times New Roman" w:hAnsi="inherit" w:cs="Times New Roman"/>
          <w:b/>
          <w:bCs/>
          <w:i/>
          <w:iCs/>
          <w:color w:val="1E2120"/>
          <w:sz w:val="23"/>
          <w:lang w:eastAsia="ru-RU"/>
        </w:rPr>
        <w:t>Капиллярное кровотечение</w:t>
      </w: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 – это следствие повреждения самых мелких кровеносных сосудов (капилляров).</w:t>
      </w:r>
    </w:p>
    <w:p w:rsidR="00846414" w:rsidRPr="00846414" w:rsidRDefault="00846414" w:rsidP="00846414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inherit" w:eastAsia="Times New Roman" w:hAnsi="inherit" w:cs="Times New Roman"/>
          <w:i/>
          <w:iCs/>
          <w:color w:val="1E2120"/>
          <w:sz w:val="23"/>
          <w:u w:val="single"/>
          <w:lang w:eastAsia="ru-RU"/>
        </w:rPr>
        <w:t>Признаки капиллярного кровотечения:</w:t>
      </w: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 кровоточит вся поверхность раны.</w:t>
      </w:r>
    </w:p>
    <w:p w:rsidR="00846414" w:rsidRPr="00846414" w:rsidRDefault="00846414" w:rsidP="00846414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inherit" w:eastAsia="Times New Roman" w:hAnsi="inherit" w:cs="Times New Roman"/>
          <w:i/>
          <w:iCs/>
          <w:color w:val="1E2120"/>
          <w:sz w:val="23"/>
          <w:u w:val="single"/>
          <w:lang w:eastAsia="ru-RU"/>
        </w:rPr>
        <w:t>Первая помощь при капиллярном кровотечении</w:t>
      </w: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 – наложение давящей повязки. На кровоточащий участок накладывают бинт (марлю), можно воспользоваться чистым носовым платком.</w:t>
      </w:r>
    </w:p>
    <w:p w:rsidR="00846414" w:rsidRPr="00846414" w:rsidRDefault="00846414" w:rsidP="00846414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inherit" w:eastAsia="Times New Roman" w:hAnsi="inherit" w:cs="Times New Roman"/>
          <w:b/>
          <w:bCs/>
          <w:color w:val="1E2120"/>
          <w:sz w:val="23"/>
          <w:lang w:eastAsia="ru-RU"/>
        </w:rPr>
        <w:t>4.3.2. Внутреннее кровотечение</w:t>
      </w:r>
    </w:p>
    <w:p w:rsidR="00846414" w:rsidRPr="00846414" w:rsidRDefault="00846414" w:rsidP="00846414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inherit" w:eastAsia="Times New Roman" w:hAnsi="inherit" w:cs="Times New Roman"/>
          <w:i/>
          <w:iCs/>
          <w:color w:val="1E2120"/>
          <w:sz w:val="23"/>
          <w:lang w:eastAsia="ru-RU"/>
        </w:rPr>
        <w:t>Внутреннее кровотечение</w:t>
      </w: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 – это потеря крови, во время которой кровь вытекает не наружу, а в одну из полостей тела человека. При внутреннем кровотечении кожный покров остается не поврежденным, и видимой раны нет. Внутреннее кровотечение может возникнуть не только в результате травмы (разрыв селезенки при ударе по животу), но и из-за заболевания (язвенная болезнь желудка, цирроз печени и т. д.).</w:t>
      </w:r>
    </w:p>
    <w:p w:rsidR="00846414" w:rsidRPr="00846414" w:rsidRDefault="00846414" w:rsidP="00846414">
      <w:pPr>
        <w:spacing w:after="156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Диагностировать внутреннее кровотечение на этапе оказания первой помощи очень трудно. Оказание первой помощи должно направляться на создание условий для снижения интенсивности кровотечения вплоть до его остановки.</w:t>
      </w:r>
    </w:p>
    <w:p w:rsidR="00846414" w:rsidRPr="00846414" w:rsidRDefault="00846414" w:rsidP="00846414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u w:val="single"/>
          <w:bdr w:val="none" w:sz="0" w:space="0" w:color="auto" w:frame="1"/>
          <w:lang w:eastAsia="ru-RU"/>
        </w:rPr>
        <w:t>Действия при внутреннем кровотечении:</w:t>
      </w: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 Оценка ситуации и обеспечение безопасных условий для оказания первой помощи. Максимально быстро вызвать бригаду скорой помощи. Обеспечить пострадавшему при несчастном случае на пищеблоке полный покой. Приложить к области предполагаемого источника кровотечения холод (пузырь со льдом или снегом, холодной водой).</w:t>
      </w:r>
    </w:p>
    <w:p w:rsidR="00846414" w:rsidRPr="00846414" w:rsidRDefault="00846414" w:rsidP="00846414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inherit" w:eastAsia="Times New Roman" w:hAnsi="inherit" w:cs="Times New Roman"/>
          <w:b/>
          <w:bCs/>
          <w:color w:val="1E2120"/>
          <w:sz w:val="23"/>
          <w:lang w:eastAsia="ru-RU"/>
        </w:rPr>
        <w:t>4.4. ОБМОРОК</w:t>
      </w:r>
    </w:p>
    <w:p w:rsidR="00846414" w:rsidRPr="00846414" w:rsidRDefault="00846414" w:rsidP="00846414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inherit" w:eastAsia="Times New Roman" w:hAnsi="inherit" w:cs="Times New Roman"/>
          <w:i/>
          <w:iCs/>
          <w:color w:val="1E2120"/>
          <w:sz w:val="23"/>
          <w:lang w:eastAsia="ru-RU"/>
        </w:rPr>
        <w:t>Обморок</w:t>
      </w: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 – это внезапная кратковременная потеря сознания, которая сопровождается ослаблением деятельности сердца и дыхания. Возникает при интенсивно развивающемся малокровии головного мозга и продолжается от нескольких секунд до 5–10 минут и более.</w:t>
      </w:r>
    </w:p>
    <w:p w:rsidR="00846414" w:rsidRPr="00846414" w:rsidRDefault="00846414" w:rsidP="00846414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inherit" w:eastAsia="Times New Roman" w:hAnsi="inherit" w:cs="Times New Roman"/>
          <w:i/>
          <w:iCs/>
          <w:color w:val="1E2120"/>
          <w:sz w:val="23"/>
          <w:u w:val="single"/>
          <w:lang w:eastAsia="ru-RU"/>
        </w:rPr>
        <w:t>Признаки обморока:</w:t>
      </w: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 обморок выражается во внезапно появляющейся дурноте, головокружении, слабости и потере сознания. Обморок сопровождается бледностью и охлаждением кожных покровов. Дыхание замедляется, становится поверхностным, слабый и редкий пульс (до 40–50 ударов в минуту).</w:t>
      </w:r>
    </w:p>
    <w:p w:rsidR="00846414" w:rsidRPr="00846414" w:rsidRDefault="00846414" w:rsidP="00846414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inherit" w:eastAsia="Times New Roman" w:hAnsi="inherit" w:cs="Times New Roman"/>
          <w:i/>
          <w:iCs/>
          <w:color w:val="1E2120"/>
          <w:sz w:val="23"/>
          <w:u w:val="single"/>
          <w:lang w:eastAsia="ru-RU"/>
        </w:rPr>
        <w:t>Первая помощь при обмороке:</w:t>
      </w: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 в первую очередь, нужно пострадавшего уложить на спину так, чтобы голова была немного опущена, а ноги приподняты. Для облегчения дыхания нужно освободить шею и грудь от стесняющей одежды. Тепло укрыть пострадавшего, положить грелку к ногам. Если обморок затянулся, то сделать искусственное дыхание. Когда придет в сознание, дать ему горячий чай.</w:t>
      </w:r>
    </w:p>
    <w:p w:rsidR="00846414" w:rsidRPr="00846414" w:rsidRDefault="00846414" w:rsidP="00846414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inherit" w:eastAsia="Times New Roman" w:hAnsi="inherit" w:cs="Times New Roman"/>
          <w:i/>
          <w:iCs/>
          <w:color w:val="1E2120"/>
          <w:sz w:val="23"/>
          <w:u w:val="single"/>
          <w:lang w:eastAsia="ru-RU"/>
        </w:rPr>
        <w:t>Первая помощь при обмороке от теплового или солнечного удара</w:t>
      </w: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. В случае теплового и солнечного удара кровь приливает к мозгу. Пострадавший чувствует внезапную слабость, головную боль, возникает рвота, дыхание становится поверхностным. Пострадавшего следует вывести или вынести из жаркого помещения и поместить в тень или прохладное помещение пищеблока, обеспечить приток свежего воздуха. Его нужно уложить так, чтобы голова была выше туловища, расстегнуть одежду, стесняющую дыхание, приложить к голове лед или сделать холодные примочки, смочить грудь холодной водой. Если дыхание прекратилось или стало очень слабым, а пульс не прощупывается, следует сразу же начать делать искусственное дыхание и массаж сердца и срочно вызвать врача.</w:t>
      </w:r>
    </w:p>
    <w:p w:rsidR="00846414" w:rsidRPr="00846414" w:rsidRDefault="00846414" w:rsidP="00846414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inherit" w:eastAsia="Times New Roman" w:hAnsi="inherit" w:cs="Times New Roman"/>
          <w:b/>
          <w:bCs/>
          <w:color w:val="1E2120"/>
          <w:sz w:val="23"/>
          <w:lang w:eastAsia="ru-RU"/>
        </w:rPr>
        <w:t>4.5. ПЕРЕЛОМ</w:t>
      </w:r>
    </w:p>
    <w:p w:rsidR="00846414" w:rsidRPr="00846414" w:rsidRDefault="00846414" w:rsidP="00846414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inherit" w:eastAsia="Times New Roman" w:hAnsi="inherit" w:cs="Times New Roman"/>
          <w:i/>
          <w:iCs/>
          <w:color w:val="1E2120"/>
          <w:sz w:val="23"/>
          <w:lang w:eastAsia="ru-RU"/>
        </w:rPr>
        <w:t>Перелом</w:t>
      </w: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 xml:space="preserve"> – нарушение целости кости. Открытые переломы характеризуются наличием в области перелома раны, а </w:t>
      </w:r>
      <w:proofErr w:type="gramStart"/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при</w:t>
      </w:r>
      <w:proofErr w:type="gramEnd"/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 xml:space="preserve"> </w:t>
      </w:r>
      <w:proofErr w:type="gramStart"/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закрытых</w:t>
      </w:r>
      <w:proofErr w:type="gramEnd"/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 xml:space="preserve"> отсутствует нарушение целости покровов (кожи или слизистой оболочки).</w:t>
      </w:r>
    </w:p>
    <w:p w:rsidR="00846414" w:rsidRPr="00846414" w:rsidRDefault="00846414" w:rsidP="00846414">
      <w:pPr>
        <w:spacing w:after="156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proofErr w:type="gramStart"/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Важно помнить, что перелом может сопровождаться осложнениями: повреждением острыми концами осколков кости крупных кровеносных сосудов, что может привести к наружному кровотечению (в случае открытой раны) или внутритканевому кровоизлиянию (в случае закрытого перелома); повреждению нервных стволов, которые могут вызвать шок или паралич; к инфицированию раны и развитию флегмоны, к возникновению остеомиелита или общей гнойной инфекции;</w:t>
      </w:r>
      <w:proofErr w:type="gramEnd"/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 xml:space="preserve"> к повреждению внутренних органов (мозга, легких, печени, почек, селезенки и др.).</w:t>
      </w:r>
    </w:p>
    <w:p w:rsidR="00846414" w:rsidRPr="00846414" w:rsidRDefault="00846414" w:rsidP="00846414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u w:val="single"/>
          <w:bdr w:val="none" w:sz="0" w:space="0" w:color="auto" w:frame="1"/>
          <w:lang w:eastAsia="ru-RU"/>
        </w:rPr>
        <w:t>Признаки перелома:</w:t>
      </w: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 очень сильные боли, деформация и нарушение двигательной функции конечности, укорочение конечности, своеобразный костный хруст.</w:t>
      </w:r>
    </w:p>
    <w:p w:rsidR="00846414" w:rsidRPr="00846414" w:rsidRDefault="00846414" w:rsidP="00846414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В случае </w:t>
      </w:r>
      <w:r w:rsidRPr="00846414">
        <w:rPr>
          <w:rFonts w:ascii="inherit" w:eastAsia="Times New Roman" w:hAnsi="inherit" w:cs="Times New Roman"/>
          <w:i/>
          <w:iCs/>
          <w:color w:val="1E2120"/>
          <w:sz w:val="23"/>
          <w:lang w:eastAsia="ru-RU"/>
        </w:rPr>
        <w:t>переломов черепа</w:t>
      </w: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 наблюдается тошнота, рвота, нарушение сознания, замедление пульса – признаки сотрясения (ушиба) головного мозга, кровотечение из носа и ушей.</w:t>
      </w:r>
    </w:p>
    <w:p w:rsidR="00846414" w:rsidRPr="00846414" w:rsidRDefault="00846414" w:rsidP="00846414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inherit" w:eastAsia="Times New Roman" w:hAnsi="inherit" w:cs="Times New Roman"/>
          <w:i/>
          <w:iCs/>
          <w:color w:val="1E2120"/>
          <w:sz w:val="23"/>
          <w:lang w:eastAsia="ru-RU"/>
        </w:rPr>
        <w:t>Переломы таза</w:t>
      </w: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 всегда сопровождаются большой кровопотерей и в 30 процентах случаев развитием травматического шока. Данное состояние возникает потому, что в тазовой области повреждаются крупные кровеносные сосуды и нервные стволы.</w:t>
      </w:r>
    </w:p>
    <w:p w:rsidR="00846414" w:rsidRPr="00846414" w:rsidRDefault="00846414" w:rsidP="00846414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inherit" w:eastAsia="Times New Roman" w:hAnsi="inherit" w:cs="Times New Roman"/>
          <w:i/>
          <w:iCs/>
          <w:color w:val="1E2120"/>
          <w:sz w:val="23"/>
          <w:lang w:eastAsia="ru-RU"/>
        </w:rPr>
        <w:t>Переломы позвоночника</w:t>
      </w: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 – одна из наиболее серьезных травм, часто заканчивающаяся летальным исходом. Анатомически позвоночный столб состоит из прилегающих друг к другу позвонков, которые соединяются между собой межпозвонковыми дисками, суставными отростками и связками. В специальном канале находится спинной мозг, который может также пострадать при травме.</w:t>
      </w:r>
    </w:p>
    <w:p w:rsidR="00846414" w:rsidRPr="00846414" w:rsidRDefault="00846414" w:rsidP="00846414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proofErr w:type="gramStart"/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Очень опасны </w:t>
      </w:r>
      <w:r w:rsidRPr="00846414">
        <w:rPr>
          <w:rFonts w:ascii="inherit" w:eastAsia="Times New Roman" w:hAnsi="inherit" w:cs="Times New Roman"/>
          <w:i/>
          <w:iCs/>
          <w:color w:val="1E2120"/>
          <w:sz w:val="23"/>
          <w:lang w:eastAsia="ru-RU"/>
        </w:rPr>
        <w:t>травмы шейного отдела позвоночника</w:t>
      </w: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 xml:space="preserve">, которые приводят к серьезным нарушениям </w:t>
      </w:r>
      <w:proofErr w:type="spellStart"/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сердечно-сосудистой</w:t>
      </w:r>
      <w:proofErr w:type="spellEnd"/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 xml:space="preserve"> и дыхательной систем.</w:t>
      </w:r>
      <w:proofErr w:type="gramEnd"/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 xml:space="preserve"> Если повреждается спинной мозг и его корешки, то нарушается его проводимость.</w:t>
      </w:r>
    </w:p>
    <w:p w:rsidR="00846414" w:rsidRPr="00846414" w:rsidRDefault="00846414" w:rsidP="00846414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u w:val="single"/>
          <w:bdr w:val="none" w:sz="0" w:space="0" w:color="auto" w:frame="1"/>
          <w:lang w:eastAsia="ru-RU"/>
        </w:rPr>
        <w:t>Первая помощь при переломе</w:t>
      </w: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 xml:space="preserve"> – обеспечение неподвижности отломков кости (транспортной иммобилизации) поврежденной конечности шинами или имеющимися под рукой палками, дощечками и т. п. Если под рукой нет никаких предметов для иммобилизации, то нужно прибинтовать поврежденную руку к туловищу, поврежденную ногу </w:t>
      </w:r>
      <w:proofErr w:type="gramStart"/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к</w:t>
      </w:r>
      <w:proofErr w:type="gramEnd"/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 xml:space="preserve"> здоровой. В случае перелома позвоночника пострадавшего транспортируют на щите. Если открытый перелом, сопровождающийся обильным кровотечением, то накладывается давящая асептическая повязка и по показаниям кровоостанавливающий жгут. При этом надо учитывать, что наложение жгута ограничено минимально возможным сроком.</w:t>
      </w:r>
    </w:p>
    <w:p w:rsidR="00846414" w:rsidRPr="00846414" w:rsidRDefault="00846414" w:rsidP="00846414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u w:val="single"/>
          <w:bdr w:val="none" w:sz="0" w:space="0" w:color="auto" w:frame="1"/>
          <w:lang w:eastAsia="ru-RU"/>
        </w:rPr>
        <w:t>Недопустимо:</w:t>
      </w: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 Промывание раны спиртом, раствором йода – это может вызвать ожог. Применение перекиси водорода – это спровоцирует кровотечение. Отдирать прилипшие кусочки одежды – они могут содержать тромб, который в этом случае создает препятствие дальнейшей кровопотере, внутри кровеносного сосуда. Присыпать рану лекарствами в виде порошков, смазывать ее какими-нибудь мазями или маслами. Прикладывать вату прямо на рану. Удалять инородные тела, а в случае выпадения внутренних органов – вправлять их в рану (можно только закрыть их стерильными материалами). Неправильная обработка ран может привести к осложнениям и увеличить сроки их заживления.</w:t>
      </w:r>
    </w:p>
    <w:p w:rsidR="00846414" w:rsidRPr="00846414" w:rsidRDefault="00846414" w:rsidP="00846414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inherit" w:eastAsia="Times New Roman" w:hAnsi="inherit" w:cs="Times New Roman"/>
          <w:b/>
          <w:bCs/>
          <w:color w:val="1E2120"/>
          <w:sz w:val="23"/>
          <w:lang w:eastAsia="ru-RU"/>
        </w:rPr>
        <w:t>4.6. РАНЫ</w:t>
      </w:r>
    </w:p>
    <w:p w:rsidR="00846414" w:rsidRPr="00846414" w:rsidRDefault="00846414" w:rsidP="00846414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inherit" w:eastAsia="Times New Roman" w:hAnsi="inherit" w:cs="Times New Roman"/>
          <w:i/>
          <w:iCs/>
          <w:color w:val="1E2120"/>
          <w:sz w:val="23"/>
          <w:lang w:eastAsia="ru-RU"/>
        </w:rPr>
        <w:t>Раны (ранения)</w:t>
      </w: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 – повреждение покровов кожи, слизистых и подлежащих тканей. Главные признаки раны – открытие краев, боль и кровотечение. Раной называется механическое повреждение покровов тела, нередко сопровождающееся нарушением целости мышц, нервов, крупных сосудов, костей, внутренних органов, полостей и суставов.</w:t>
      </w:r>
    </w:p>
    <w:p w:rsidR="00846414" w:rsidRPr="00846414" w:rsidRDefault="00846414" w:rsidP="00846414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В зависимости от характера повреждения и вида ранящего предмета выделяют раны </w:t>
      </w:r>
      <w:r w:rsidRPr="00846414">
        <w:rPr>
          <w:rFonts w:ascii="inherit" w:eastAsia="Times New Roman" w:hAnsi="inherit" w:cs="Times New Roman"/>
          <w:i/>
          <w:iCs/>
          <w:color w:val="1E2120"/>
          <w:sz w:val="23"/>
          <w:lang w:eastAsia="ru-RU"/>
        </w:rPr>
        <w:t>резаные, колотые, рубленые, ушибленные, размозженные, огнестрельные, рваные и укушенные</w:t>
      </w: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.</w:t>
      </w:r>
    </w:p>
    <w:p w:rsidR="00846414" w:rsidRPr="00846414" w:rsidRDefault="00846414" w:rsidP="00846414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Раны могут быть </w:t>
      </w:r>
      <w:r w:rsidRPr="00846414">
        <w:rPr>
          <w:rFonts w:ascii="inherit" w:eastAsia="Times New Roman" w:hAnsi="inherit" w:cs="Times New Roman"/>
          <w:i/>
          <w:iCs/>
          <w:color w:val="1E2120"/>
          <w:sz w:val="23"/>
          <w:lang w:eastAsia="ru-RU"/>
        </w:rPr>
        <w:t>поверхностными, глубокими и проникающими</w:t>
      </w: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 в полость тела.</w:t>
      </w:r>
    </w:p>
    <w:p w:rsidR="00846414" w:rsidRPr="00846414" w:rsidRDefault="00846414" w:rsidP="00846414">
      <w:pPr>
        <w:spacing w:after="156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Причинами ранения могут быть разные физические или механические воздействия. В зависимости от их силы, характера, особенностей и мест приложения они могут привести к разнообразным дефектам кожи и слизистых, травмам кровеносных сосудов, повреждениям внутренних органов, костей, нервных стволов и вызывать острую боль.</w:t>
      </w:r>
    </w:p>
    <w:p w:rsidR="00846414" w:rsidRPr="00846414" w:rsidRDefault="00846414" w:rsidP="00846414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u w:val="single"/>
          <w:bdr w:val="none" w:sz="0" w:space="0" w:color="auto" w:frame="1"/>
          <w:lang w:eastAsia="ru-RU"/>
        </w:rPr>
        <w:t>Резаные раны.</w:t>
      </w: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 Резаная рана обычно всегда раскрыта, имеет ровные края и сильно кровоточит. При такой ране окружающие ткани повреждаются незначительно и менее склонны к инфицированию.</w:t>
      </w:r>
    </w:p>
    <w:p w:rsidR="00846414" w:rsidRPr="00846414" w:rsidRDefault="00846414" w:rsidP="00846414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u w:val="single"/>
          <w:bdr w:val="none" w:sz="0" w:space="0" w:color="auto" w:frame="1"/>
          <w:lang w:eastAsia="ru-RU"/>
        </w:rPr>
        <w:t>Колотые раны</w:t>
      </w: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 — это следствие проникновения в тело колющих предметов. Колотые раны часто являются проникающими в полости (грудную, брюшную и суставную). Форма входного отверстия и раневого канала зависит от вида ранящего предмета и глубины его проникновения. Колотые раны характеризуются глубоким каналом и часто значительными повреждениями внутренних органов. Часты при этом внутренние кровотечения в полости тела. Учитывая то, что раневой канал вследствие смещения тканей обычно извилистый, могут образовываться затеки между тканями и развиться инфекция.</w:t>
      </w:r>
    </w:p>
    <w:p w:rsidR="00846414" w:rsidRPr="00846414" w:rsidRDefault="00846414" w:rsidP="00846414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u w:val="single"/>
          <w:bdr w:val="none" w:sz="0" w:space="0" w:color="auto" w:frame="1"/>
          <w:lang w:eastAsia="ru-RU"/>
        </w:rPr>
        <w:t>Рубленые раны</w:t>
      </w: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. Такие раны характеризуются глубоким повреждением тканей, широким раскрытием, ушибом и сотрясением окружающих тканей.</w:t>
      </w:r>
    </w:p>
    <w:p w:rsidR="00846414" w:rsidRPr="00846414" w:rsidRDefault="00846414" w:rsidP="00846414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u w:val="single"/>
          <w:bdr w:val="none" w:sz="0" w:space="0" w:color="auto" w:frame="1"/>
          <w:lang w:eastAsia="ru-RU"/>
        </w:rPr>
        <w:t>Ушибленные и рваные раны</w:t>
      </w: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 характеризуются большим количеством размятых, ушибленных, пропитанных кровью тканей.</w:t>
      </w:r>
    </w:p>
    <w:p w:rsidR="00846414" w:rsidRPr="00846414" w:rsidRDefault="00846414" w:rsidP="00846414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u w:val="single"/>
          <w:bdr w:val="none" w:sz="0" w:space="0" w:color="auto" w:frame="1"/>
          <w:lang w:eastAsia="ru-RU"/>
        </w:rPr>
        <w:t>Первая помощь при ране</w:t>
      </w: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. На любую рану необходимо наложить повязку, желательно асептическую (стерильную). Асептической повязкой в большинстве случаев служит пакет перевязочный медицинский, а при его отсутствии – стерильный бинт. Если ранение сопровождается обильным кровотечением, следует остановить его любым подходящим для этого способом. В случае обширных ранений мягких тканей, переломов костей и ранений крупных кровеносных сосудов и нервных стволов необходима иммобилизация конечности табельными или подручными средствами. Пострадавшего следует как можно быстрее доставить в медучреждение.</w:t>
      </w:r>
    </w:p>
    <w:p w:rsidR="00846414" w:rsidRPr="00846414" w:rsidRDefault="00846414" w:rsidP="00846414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inherit" w:eastAsia="Times New Roman" w:hAnsi="inherit" w:cs="Times New Roman"/>
          <w:b/>
          <w:bCs/>
          <w:color w:val="1E2120"/>
          <w:sz w:val="23"/>
          <w:lang w:eastAsia="ru-RU"/>
        </w:rPr>
        <w:t>4.7. ШОК</w:t>
      </w:r>
    </w:p>
    <w:p w:rsidR="00846414" w:rsidRPr="00846414" w:rsidRDefault="00846414" w:rsidP="00846414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inherit" w:eastAsia="Times New Roman" w:hAnsi="inherit" w:cs="Times New Roman"/>
          <w:i/>
          <w:iCs/>
          <w:color w:val="1E2120"/>
          <w:sz w:val="23"/>
          <w:lang w:eastAsia="ru-RU"/>
        </w:rPr>
        <w:t>Шок (бесчувствие)</w:t>
      </w: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 – состояние организма, возникающее из-за нарушения кровообращения, дыхания и обмена веществ. Это серьезная реакция организма на ранения, которая представляет большую опасность для жизни человека.</w:t>
      </w:r>
    </w:p>
    <w:p w:rsidR="00846414" w:rsidRPr="00846414" w:rsidRDefault="00846414" w:rsidP="00846414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u w:val="single"/>
          <w:bdr w:val="none" w:sz="0" w:space="0" w:color="auto" w:frame="1"/>
          <w:lang w:eastAsia="ru-RU"/>
        </w:rPr>
        <w:t>Признаки шокового состояния:</w:t>
      </w: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 побледнение кожных покровов; ухудшение (вплоть до потери) сознания; холодный пот; расширенные зрачки; ускорение дыхания и пульса; падение артериального давления; в тяжелых случаях может быть рвота, пепельный цвет лица, синеватый кожный покров.</w:t>
      </w:r>
    </w:p>
    <w:p w:rsidR="00846414" w:rsidRPr="00846414" w:rsidRDefault="00846414" w:rsidP="00846414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u w:val="single"/>
          <w:bdr w:val="none" w:sz="0" w:space="0" w:color="auto" w:frame="1"/>
          <w:lang w:eastAsia="ru-RU"/>
        </w:rPr>
        <w:t>Первая помощь при шоковом состоянии:</w:t>
      </w: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 оказать необходимую помощь в зависимости от вида ранения (остановить кровотечение, иммобилизовать место перелома и т. п.); закутать пострадавшего одеялом, уложить его горизонтально с немного опущенной головой; в случае ранения брюшной полости давать пострадавшему воду категорически запрещается; немедленно вызвать квалифицированную медицинскую помощь.</w:t>
      </w:r>
    </w:p>
    <w:p w:rsidR="00846414" w:rsidRPr="00846414" w:rsidRDefault="00846414" w:rsidP="00846414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inherit" w:eastAsia="Times New Roman" w:hAnsi="inherit" w:cs="Times New Roman"/>
          <w:b/>
          <w:bCs/>
          <w:color w:val="1E2120"/>
          <w:sz w:val="23"/>
          <w:lang w:eastAsia="ru-RU"/>
        </w:rPr>
        <w:t>4.8. РАСТЯЖЕНИЕ</w:t>
      </w:r>
    </w:p>
    <w:p w:rsidR="00846414" w:rsidRPr="00846414" w:rsidRDefault="00846414" w:rsidP="00846414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inherit" w:eastAsia="Times New Roman" w:hAnsi="inherit" w:cs="Times New Roman"/>
          <w:i/>
          <w:iCs/>
          <w:color w:val="1E2120"/>
          <w:sz w:val="23"/>
          <w:lang w:eastAsia="ru-RU"/>
        </w:rPr>
        <w:t>Растяжение</w:t>
      </w: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 – это повреждение мягких тканей (связок, мышц, сухожилий, нервов) под действием силы, без нарушения их целостности. Чаще всего происходит растяжение связочного аппарата суставов при неправильных, внезапных и резких движениях, выходящих за пределы нормального объема движений данного сустава (при подворачивании стопы, боковых поворотах ноги при зафиксированной стопе и др.). В более тяжелых случаях возможен надрыв или полный разрыв связок и суставной сумки.</w:t>
      </w:r>
    </w:p>
    <w:p w:rsidR="00846414" w:rsidRPr="00846414" w:rsidRDefault="00846414" w:rsidP="00846414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u w:val="single"/>
          <w:bdr w:val="none" w:sz="0" w:space="0" w:color="auto" w:frame="1"/>
          <w:lang w:eastAsia="ru-RU"/>
        </w:rPr>
        <w:t>Признаки растяжения:</w:t>
      </w: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 появление внезапных сильных болей, припухлости, нарушение движений в суставах, кровоизлияние в мягкие ткани (синяки). При ощупывании места растяжения проявляется болезненность.</w:t>
      </w:r>
    </w:p>
    <w:p w:rsidR="00846414" w:rsidRPr="00846414" w:rsidRDefault="00846414" w:rsidP="00846414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u w:val="single"/>
          <w:bdr w:val="none" w:sz="0" w:space="0" w:color="auto" w:frame="1"/>
          <w:lang w:eastAsia="ru-RU"/>
        </w:rPr>
        <w:t>Первая помощь при растяжении</w:t>
      </w: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 предполагает обеспечение покоя пострадавшему, тугой повязки поврежденного сустава, обеспечивающей его подвижность и уменьшение кровоизлияния. Впоследствии необходимо обратиться к врачу-травматологу.</w:t>
      </w:r>
    </w:p>
    <w:p w:rsidR="00846414" w:rsidRPr="00846414" w:rsidRDefault="00846414" w:rsidP="00846414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inherit" w:eastAsia="Times New Roman" w:hAnsi="inherit" w:cs="Times New Roman"/>
          <w:b/>
          <w:bCs/>
          <w:color w:val="1E2120"/>
          <w:sz w:val="23"/>
          <w:lang w:eastAsia="ru-RU"/>
        </w:rPr>
        <w:t>4.9. ОТРАВЛЕНИЯ ОКИСЬЮ УГЛЕРОДА</w:t>
      </w:r>
    </w:p>
    <w:p w:rsidR="00846414" w:rsidRPr="00846414" w:rsidRDefault="00846414" w:rsidP="00846414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inherit" w:eastAsia="Times New Roman" w:hAnsi="inherit" w:cs="Times New Roman"/>
          <w:i/>
          <w:iCs/>
          <w:color w:val="1E2120"/>
          <w:sz w:val="23"/>
          <w:lang w:eastAsia="ru-RU"/>
        </w:rPr>
        <w:t>Отравление окисью углерода</w:t>
      </w: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 происходит при его вдыхании и относится к острому отравлению. Образуется окись углерода при горении и в производственных условиях.</w:t>
      </w:r>
    </w:p>
    <w:p w:rsidR="00846414" w:rsidRPr="00846414" w:rsidRDefault="00846414" w:rsidP="00846414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u w:val="single"/>
          <w:bdr w:val="none" w:sz="0" w:space="0" w:color="auto" w:frame="1"/>
          <w:lang w:eastAsia="ru-RU"/>
        </w:rPr>
        <w:t>Поражающее действие окиси углерода</w:t>
      </w: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 основано на реакции соединения с гемоглобином (химическое соединение крови, состоящее из белка и железа, выполняющее снабжение ткани кислородом), в результате чего образуется карбоксигемоглобин, который не способен доставлять кислород к тканям, в результате чего развивается гипоксия (кислородное голодание тканей). Этим и объясняются наиболее ранние и выраженные изменения со стороны центральной нервной системы, особенно чувствительной к недостатку кислорода.</w:t>
      </w:r>
    </w:p>
    <w:p w:rsidR="00846414" w:rsidRPr="00846414" w:rsidRDefault="00846414" w:rsidP="00846414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u w:val="single"/>
          <w:bdr w:val="none" w:sz="0" w:space="0" w:color="auto" w:frame="1"/>
          <w:lang w:eastAsia="ru-RU"/>
        </w:rPr>
        <w:t>Признаки отравления окисью углерода:</w:t>
      </w: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 головная боль, головокружение, тошнота, рвота, оглушенное состояние, резкая мышечная слабость, помутнение сознания и потеря сознания, кома. В случае воздействия высоких концентраций окиси углерода наблюдаются тяжелые отравления, характеризующиеся потерей сознания, продолжительным коматозным состоянием, приводящим в особо тяжелых случаях к летальному исходу. Наблюдается расширение зрачков со слабой реакцией на свет, приступ судорог, резкое напряжение (ригидность) мышц, учащенное поверхностное дыхание, учащенное сердцебиение.</w:t>
      </w:r>
    </w:p>
    <w:p w:rsidR="00846414" w:rsidRPr="00846414" w:rsidRDefault="00846414" w:rsidP="00846414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u w:val="single"/>
          <w:bdr w:val="none" w:sz="0" w:space="0" w:color="auto" w:frame="1"/>
          <w:lang w:eastAsia="ru-RU"/>
        </w:rPr>
        <w:t>Первая помощь при отравлении окисью углерода:</w:t>
      </w: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 обеспечить доступ свежего воздуха; освободить шею и грудную клетку от сдавливающей одежды; если возможно, то провести ингаляцию кислорода (проводит медицинский персонал); если необходимо, сделать искусственное дыхание и непрямой массаж сердца; немедленно доставить в медучреждение.</w:t>
      </w:r>
    </w:p>
    <w:p w:rsidR="00846414" w:rsidRPr="00846414" w:rsidRDefault="00846414" w:rsidP="00846414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inherit" w:eastAsia="Times New Roman" w:hAnsi="inherit" w:cs="Times New Roman"/>
          <w:b/>
          <w:bCs/>
          <w:color w:val="1E2120"/>
          <w:sz w:val="23"/>
          <w:lang w:eastAsia="ru-RU"/>
        </w:rPr>
        <w:t>4.10. ЭЛЕКТРОТРАВМА</w:t>
      </w:r>
    </w:p>
    <w:p w:rsidR="00846414" w:rsidRPr="00846414" w:rsidRDefault="00846414" w:rsidP="00846414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proofErr w:type="spellStart"/>
      <w:r w:rsidRPr="00846414">
        <w:rPr>
          <w:rFonts w:ascii="inherit" w:eastAsia="Times New Roman" w:hAnsi="inherit" w:cs="Times New Roman"/>
          <w:i/>
          <w:iCs/>
          <w:color w:val="1E2120"/>
          <w:sz w:val="23"/>
          <w:lang w:eastAsia="ru-RU"/>
        </w:rPr>
        <w:t>Электротравма</w:t>
      </w:r>
      <w:proofErr w:type="spellEnd"/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 возникает при прямом или не прямом контакте человека с источником электричества. Под действием тепла (</w:t>
      </w:r>
      <w:proofErr w:type="spellStart"/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джоулево</w:t>
      </w:r>
      <w:proofErr w:type="spellEnd"/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 xml:space="preserve"> тепло), образующегося при прохождении электрического напряжения по тканям тела, возникают ожоги. Электрический ток зачастую вызывает глубокие ожоги. Все патологические нарушения, вызванные </w:t>
      </w:r>
      <w:proofErr w:type="spellStart"/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электро-травмой</w:t>
      </w:r>
      <w:proofErr w:type="spellEnd"/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, можно объяснить прямым воздействием электрического тока при прохождении его через ткани организма; побочными явлениями, вызываемыми при прохождении тока в окружающей среде вне организма.</w:t>
      </w:r>
    </w:p>
    <w:p w:rsidR="00846414" w:rsidRPr="00846414" w:rsidRDefault="00846414" w:rsidP="00846414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u w:val="single"/>
          <w:bdr w:val="none" w:sz="0" w:space="0" w:color="auto" w:frame="1"/>
          <w:lang w:eastAsia="ru-RU"/>
        </w:rPr>
        <w:t xml:space="preserve">Признаки получения </w:t>
      </w:r>
      <w:proofErr w:type="spellStart"/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u w:val="single"/>
          <w:bdr w:val="none" w:sz="0" w:space="0" w:color="auto" w:frame="1"/>
          <w:lang w:eastAsia="ru-RU"/>
        </w:rPr>
        <w:t>электротравмы</w:t>
      </w:r>
      <w:proofErr w:type="spellEnd"/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u w:val="single"/>
          <w:bdr w:val="none" w:sz="0" w:space="0" w:color="auto" w:frame="1"/>
          <w:lang w:eastAsia="ru-RU"/>
        </w:rPr>
        <w:t>.</w:t>
      </w: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 xml:space="preserve"> В результате прямого действия тока на организм возникают общие явления (расстройство деятельности центральной нервной, </w:t>
      </w:r>
      <w:proofErr w:type="spellStart"/>
      <w:proofErr w:type="gramStart"/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сердечно-сосудистой</w:t>
      </w:r>
      <w:proofErr w:type="spellEnd"/>
      <w:proofErr w:type="gramEnd"/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, дыхательной систем и др.). Побочные явления в окружающей среде (тепло, свет, звук) могут вызвать значительные изменения в организме (ослепление и ожоги вольтовой дугой, повреждение органов слуха и т. д.).</w:t>
      </w:r>
    </w:p>
    <w:p w:rsidR="00846414" w:rsidRPr="00846414" w:rsidRDefault="00846414" w:rsidP="00846414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u w:val="single"/>
          <w:bdr w:val="none" w:sz="0" w:space="0" w:color="auto" w:frame="1"/>
          <w:lang w:eastAsia="ru-RU"/>
        </w:rPr>
        <w:t xml:space="preserve">Первая помощь при </w:t>
      </w:r>
      <w:proofErr w:type="spellStart"/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u w:val="single"/>
          <w:bdr w:val="none" w:sz="0" w:space="0" w:color="auto" w:frame="1"/>
          <w:lang w:eastAsia="ru-RU"/>
        </w:rPr>
        <w:t>электротравме</w:t>
      </w:r>
      <w:proofErr w:type="spellEnd"/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u w:val="single"/>
          <w:bdr w:val="none" w:sz="0" w:space="0" w:color="auto" w:frame="1"/>
          <w:lang w:eastAsia="ru-RU"/>
        </w:rPr>
        <w:t xml:space="preserve"> на пищеблоке:</w:t>
      </w: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 xml:space="preserve"> следует быстро освободить пораженного от действия электрического тока, применив подручные средства (сухую палку, веревку, доску и др.), отключив сеть и т. д. Оказывающий помощь с целью самозащиты должен обмотать </w:t>
      </w:r>
      <w:proofErr w:type="gramStart"/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руки</w:t>
      </w:r>
      <w:proofErr w:type="gramEnd"/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 xml:space="preserve"> прорезиненной материей, сухой тканью, надеть резиновые перчатки, встать на сухую доску, деревянный щит и т. п. Попавшего под напряжение, нужно брать за те части одежды, которые не прилегают непосредственно к телу.</w:t>
      </w:r>
    </w:p>
    <w:p w:rsidR="00846414" w:rsidRPr="00846414" w:rsidRDefault="00846414" w:rsidP="00846414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u w:val="single"/>
          <w:bdr w:val="none" w:sz="0" w:space="0" w:color="auto" w:frame="1"/>
          <w:lang w:eastAsia="ru-RU"/>
        </w:rPr>
        <w:t>Реанимационные действия</w:t>
      </w: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 заключаются в: осуществлении искусственного дыхания «</w:t>
      </w:r>
      <w:r w:rsidRPr="00846414">
        <w:rPr>
          <w:rFonts w:ascii="inherit" w:eastAsia="Times New Roman" w:hAnsi="inherit" w:cs="Times New Roman"/>
          <w:i/>
          <w:iCs/>
          <w:color w:val="1E2120"/>
          <w:sz w:val="23"/>
          <w:lang w:eastAsia="ru-RU"/>
        </w:rPr>
        <w:t>рот в рот</w:t>
      </w: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» или «</w:t>
      </w:r>
      <w:r w:rsidRPr="00846414">
        <w:rPr>
          <w:rFonts w:ascii="inherit" w:eastAsia="Times New Roman" w:hAnsi="inherit" w:cs="Times New Roman"/>
          <w:i/>
          <w:iCs/>
          <w:color w:val="1E2120"/>
          <w:sz w:val="23"/>
          <w:lang w:eastAsia="ru-RU"/>
        </w:rPr>
        <w:t>рот в нос</w:t>
      </w: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»; выполнении непрямого массажа сердца; во введении для уменьшения боли обезболивающего препарата (проводит медицинский персонал); наложении на пораженную область от стерильной повязки.</w:t>
      </w:r>
    </w:p>
    <w:p w:rsidR="00846414" w:rsidRPr="00846414" w:rsidRDefault="00846414" w:rsidP="00846414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inherit" w:eastAsia="Times New Roman" w:hAnsi="inherit" w:cs="Times New Roman"/>
          <w:b/>
          <w:bCs/>
          <w:color w:val="1E2120"/>
          <w:sz w:val="23"/>
          <w:lang w:eastAsia="ru-RU"/>
        </w:rPr>
        <w:t>4.11. ТЕРМИЧЕСКИЙ ОЖОГ</w:t>
      </w:r>
    </w:p>
    <w:p w:rsidR="00846414" w:rsidRPr="00846414" w:rsidRDefault="00846414" w:rsidP="00846414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inherit" w:eastAsia="Times New Roman" w:hAnsi="inherit" w:cs="Times New Roman"/>
          <w:i/>
          <w:iCs/>
          <w:color w:val="1E2120"/>
          <w:sz w:val="23"/>
          <w:lang w:eastAsia="ru-RU"/>
        </w:rPr>
        <w:t>Термический ожог</w:t>
      </w: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 – вид травмы, возникающей от воздействия на ткани организма очень высокой температуры. В зависимости от фактора, вызвавшего ожог, последний может быть вызван воздействием светового излучения, пламени, кипятка, пара, горячего воздуха, электрического тока. Ожоги могут иметь различную локализацию (на лице, кистях рук, туловище, конечностях) и занимать разную площадь.</w:t>
      </w:r>
    </w:p>
    <w:p w:rsidR="00846414" w:rsidRPr="00846414" w:rsidRDefault="00846414" w:rsidP="00846414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В зависимости от глубины поражения </w:t>
      </w: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u w:val="single"/>
          <w:bdr w:val="none" w:sz="0" w:space="0" w:color="auto" w:frame="1"/>
          <w:lang w:eastAsia="ru-RU"/>
        </w:rPr>
        <w:t>ожоги подразделяются на четыре степени:</w:t>
      </w:r>
    </w:p>
    <w:p w:rsidR="00846414" w:rsidRPr="00846414" w:rsidRDefault="00846414" w:rsidP="00846414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inherit" w:eastAsia="Times New Roman" w:hAnsi="inherit" w:cs="Times New Roman"/>
          <w:i/>
          <w:iCs/>
          <w:color w:val="1E2120"/>
          <w:sz w:val="23"/>
          <w:lang w:eastAsia="ru-RU"/>
        </w:rPr>
        <w:t>I степень</w:t>
      </w: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 – гиперемия и отек кожи, сопровождающийся жгучей болью;</w:t>
      </w:r>
    </w:p>
    <w:p w:rsidR="00846414" w:rsidRPr="00846414" w:rsidRDefault="00846414" w:rsidP="00846414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inherit" w:eastAsia="Times New Roman" w:hAnsi="inherit" w:cs="Times New Roman"/>
          <w:i/>
          <w:iCs/>
          <w:color w:val="1E2120"/>
          <w:sz w:val="23"/>
          <w:lang w:eastAsia="ru-RU"/>
        </w:rPr>
        <w:t>II степень</w:t>
      </w: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 – образуются пузыри, заполненные прозрачной жидкостью желтоватого цвета;</w:t>
      </w:r>
    </w:p>
    <w:p w:rsidR="00846414" w:rsidRPr="00846414" w:rsidRDefault="00846414" w:rsidP="00846414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proofErr w:type="spellStart"/>
      <w:r w:rsidRPr="00846414">
        <w:rPr>
          <w:rFonts w:ascii="inherit" w:eastAsia="Times New Roman" w:hAnsi="inherit" w:cs="Times New Roman"/>
          <w:i/>
          <w:iCs/>
          <w:color w:val="1E2120"/>
          <w:sz w:val="23"/>
          <w:lang w:eastAsia="ru-RU"/>
        </w:rPr>
        <w:t>III</w:t>
      </w:r>
      <w:proofErr w:type="gramStart"/>
      <w:r w:rsidRPr="00846414">
        <w:rPr>
          <w:rFonts w:ascii="inherit" w:eastAsia="Times New Roman" w:hAnsi="inherit" w:cs="Times New Roman"/>
          <w:i/>
          <w:iCs/>
          <w:color w:val="1E2120"/>
          <w:sz w:val="23"/>
          <w:lang w:eastAsia="ru-RU"/>
        </w:rPr>
        <w:t>а</w:t>
      </w:r>
      <w:proofErr w:type="spellEnd"/>
      <w:proofErr w:type="gramEnd"/>
      <w:r w:rsidRPr="00846414">
        <w:rPr>
          <w:rFonts w:ascii="inherit" w:eastAsia="Times New Roman" w:hAnsi="inherit" w:cs="Times New Roman"/>
          <w:i/>
          <w:iCs/>
          <w:color w:val="1E2120"/>
          <w:sz w:val="23"/>
          <w:lang w:eastAsia="ru-RU"/>
        </w:rPr>
        <w:t xml:space="preserve"> степень</w:t>
      </w: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 – характеризуется распространением некроза на эпидермис;</w:t>
      </w:r>
    </w:p>
    <w:p w:rsidR="00846414" w:rsidRPr="00846414" w:rsidRDefault="00846414" w:rsidP="00846414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proofErr w:type="spellStart"/>
      <w:r w:rsidRPr="00846414">
        <w:rPr>
          <w:rFonts w:ascii="inherit" w:eastAsia="Times New Roman" w:hAnsi="inherit" w:cs="Times New Roman"/>
          <w:i/>
          <w:iCs/>
          <w:color w:val="1E2120"/>
          <w:sz w:val="23"/>
          <w:lang w:eastAsia="ru-RU"/>
        </w:rPr>
        <w:t>III</w:t>
      </w:r>
      <w:proofErr w:type="gramStart"/>
      <w:r w:rsidRPr="00846414">
        <w:rPr>
          <w:rFonts w:ascii="inherit" w:eastAsia="Times New Roman" w:hAnsi="inherit" w:cs="Times New Roman"/>
          <w:i/>
          <w:iCs/>
          <w:color w:val="1E2120"/>
          <w:sz w:val="23"/>
          <w:lang w:eastAsia="ru-RU"/>
        </w:rPr>
        <w:t>б</w:t>
      </w:r>
      <w:proofErr w:type="spellEnd"/>
      <w:proofErr w:type="gramEnd"/>
      <w:r w:rsidRPr="00846414">
        <w:rPr>
          <w:rFonts w:ascii="inherit" w:eastAsia="Times New Roman" w:hAnsi="inherit" w:cs="Times New Roman"/>
          <w:i/>
          <w:iCs/>
          <w:color w:val="1E2120"/>
          <w:sz w:val="23"/>
          <w:lang w:eastAsia="ru-RU"/>
        </w:rPr>
        <w:t xml:space="preserve"> степень</w:t>
      </w: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 – наблюдается некроз всех слоев кожи;</w:t>
      </w:r>
    </w:p>
    <w:p w:rsidR="00846414" w:rsidRPr="00846414" w:rsidRDefault="00846414" w:rsidP="00846414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inherit" w:eastAsia="Times New Roman" w:hAnsi="inherit" w:cs="Times New Roman"/>
          <w:i/>
          <w:iCs/>
          <w:color w:val="1E2120"/>
          <w:sz w:val="23"/>
          <w:lang w:eastAsia="ru-RU"/>
        </w:rPr>
        <w:t>IV степень</w:t>
      </w: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 – происходит омертвение не только кожи, но и глубжележащих тканей.</w:t>
      </w:r>
    </w:p>
    <w:p w:rsidR="00846414" w:rsidRPr="00846414" w:rsidRDefault="00846414" w:rsidP="00846414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u w:val="single"/>
          <w:bdr w:val="none" w:sz="0" w:space="0" w:color="auto" w:frame="1"/>
          <w:lang w:eastAsia="ru-RU"/>
        </w:rPr>
        <w:t>Первая помощь при термических ожогах на пищеблоке:</w:t>
      </w: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 xml:space="preserve"> прекращение воздействия травмирующего фактора. </w:t>
      </w:r>
      <w:proofErr w:type="gramStart"/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Для этой цели нужно скинуть загоревшуюся одежду, сбить с ног бегущего в горящей на нем одежде, выплеснуть на него воду, накинуть на горящий участок одежды покрывало или верхнюю одежду; снять (срезать) с поврежденных участков тела пострадавшего одежду; наложить на поверхность ожогов стерильные повязки (с помощью бинта, индивидуального перевязочного пакета, чистого полотенца, простыни, носового платка и т. п.);</w:t>
      </w:r>
      <w:proofErr w:type="gramEnd"/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 xml:space="preserve"> срочно направить в медучреждение. Эффективность само- и взаимопомощи зависит от того, насколько быстро пострадавший или окружающие его люди смогут сориентироваться в обстановке, применить навыки и средства первой помощи.</w:t>
      </w:r>
    </w:p>
    <w:p w:rsidR="00846414" w:rsidRPr="00846414" w:rsidRDefault="00846414" w:rsidP="00846414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u w:val="single"/>
          <w:bdr w:val="none" w:sz="0" w:space="0" w:color="auto" w:frame="1"/>
          <w:lang w:eastAsia="ru-RU"/>
        </w:rPr>
        <w:t>Реанимационные действия</w:t>
      </w: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 в очаге поражения сводятся к непрямому массажу сердца, обеспечению проходимости дыхательных путей, искусственному дыханию «</w:t>
      </w:r>
      <w:r w:rsidRPr="00846414">
        <w:rPr>
          <w:rFonts w:ascii="inherit" w:eastAsia="Times New Roman" w:hAnsi="inherit" w:cs="Times New Roman"/>
          <w:i/>
          <w:iCs/>
          <w:color w:val="1E2120"/>
          <w:sz w:val="23"/>
          <w:lang w:eastAsia="ru-RU"/>
        </w:rPr>
        <w:t>рот в рот</w:t>
      </w: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» или «</w:t>
      </w:r>
      <w:r w:rsidRPr="00846414">
        <w:rPr>
          <w:rFonts w:ascii="inherit" w:eastAsia="Times New Roman" w:hAnsi="inherit" w:cs="Times New Roman"/>
          <w:i/>
          <w:iCs/>
          <w:color w:val="1E2120"/>
          <w:sz w:val="23"/>
          <w:lang w:eastAsia="ru-RU"/>
        </w:rPr>
        <w:t>рот в нос</w:t>
      </w: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».</w:t>
      </w:r>
    </w:p>
    <w:p w:rsidR="00846414" w:rsidRPr="00846414" w:rsidRDefault="00846414" w:rsidP="00846414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inherit" w:eastAsia="Times New Roman" w:hAnsi="inherit" w:cs="Times New Roman"/>
          <w:b/>
          <w:bCs/>
          <w:color w:val="1E2120"/>
          <w:sz w:val="23"/>
          <w:lang w:eastAsia="ru-RU"/>
        </w:rPr>
        <w:t>4.12. БОЛИ И СУДОРОГИ</w:t>
      </w:r>
    </w:p>
    <w:p w:rsidR="00846414" w:rsidRPr="00846414" w:rsidRDefault="00846414" w:rsidP="00846414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u w:val="single"/>
          <w:bdr w:val="none" w:sz="0" w:space="0" w:color="auto" w:frame="1"/>
          <w:lang w:eastAsia="ru-RU"/>
        </w:rPr>
        <w:t>Первая помощь в случае болей в области сердца:</w:t>
      </w: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 обеспечить полный покой; уложить больного и приподнять голову; незамедлительно вызвать медицинскую помощь; если боли сохраняются, то транспортировку выполнять на носилках.</w:t>
      </w:r>
    </w:p>
    <w:p w:rsidR="00846414" w:rsidRPr="00846414" w:rsidRDefault="00846414" w:rsidP="00846414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u w:val="single"/>
          <w:bdr w:val="none" w:sz="0" w:space="0" w:color="auto" w:frame="1"/>
          <w:lang w:eastAsia="ru-RU"/>
        </w:rPr>
        <w:t>Первая помощь в случае болей в области живота</w:t>
      </w: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, не связанных с приемом пищи: положить пострадавшего горизонтально; приложить холод на область живота; полностью исключить физические нагрузки, прием пострадавшим жидкости, пищи; незамедлительно вызвать скорую медицинскую помощь.</w:t>
      </w:r>
    </w:p>
    <w:p w:rsidR="00846414" w:rsidRPr="00846414" w:rsidRDefault="00846414" w:rsidP="00846414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u w:val="single"/>
          <w:bdr w:val="none" w:sz="0" w:space="0" w:color="auto" w:frame="1"/>
          <w:lang w:eastAsia="ru-RU"/>
        </w:rPr>
        <w:t>Первая помощь при судорогах</w:t>
      </w: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: придерживать голову больного; ввести в рот (между зубами) бинт, ложку и т. п.; освободить от одежды область шеи и груди; приложить ко лбу холодный компресс; когда припадок закончится уложить больного на бок; незамедлительно вызвать медицинскую помощь.</w:t>
      </w:r>
    </w:p>
    <w:p w:rsidR="00846414" w:rsidRPr="00846414" w:rsidRDefault="00846414" w:rsidP="00846414">
      <w:pPr>
        <w:spacing w:after="78" w:line="324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6"/>
          <w:szCs w:val="26"/>
          <w:lang w:eastAsia="ru-RU"/>
        </w:rPr>
      </w:pPr>
      <w:r w:rsidRPr="00846414">
        <w:rPr>
          <w:rFonts w:ascii="Times New Roman" w:eastAsia="Times New Roman" w:hAnsi="Times New Roman" w:cs="Times New Roman"/>
          <w:b/>
          <w:bCs/>
          <w:color w:val="1E2120"/>
          <w:sz w:val="26"/>
          <w:szCs w:val="26"/>
          <w:lang w:eastAsia="ru-RU"/>
        </w:rPr>
        <w:t>5. Реанимационные меры</w:t>
      </w:r>
    </w:p>
    <w:p w:rsidR="00846414" w:rsidRPr="00846414" w:rsidRDefault="00846414" w:rsidP="00846414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inherit" w:eastAsia="Times New Roman" w:hAnsi="inherit" w:cs="Times New Roman"/>
          <w:b/>
          <w:bCs/>
          <w:color w:val="1E2120"/>
          <w:sz w:val="23"/>
          <w:lang w:eastAsia="ru-RU"/>
        </w:rPr>
        <w:t>5.1. ИСКУССТВЕННОЕ ДЫХАНИЕ</w:t>
      </w: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</w:r>
      <w:r w:rsidRPr="00846414">
        <w:rPr>
          <w:rFonts w:ascii="inherit" w:eastAsia="Times New Roman" w:hAnsi="inherit" w:cs="Times New Roman"/>
          <w:i/>
          <w:iCs/>
          <w:color w:val="1E2120"/>
          <w:sz w:val="23"/>
          <w:lang w:eastAsia="ru-RU"/>
        </w:rPr>
        <w:t>Искусственное дыхание</w:t>
      </w: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 – это неотложная мера первой помощи при утоплении, удушении, поражении электротоком, тепловом и солнечном ударах. Выполняется до тех пор, пока у пострадавшего полностью не восстановится дыхание.</w:t>
      </w:r>
    </w:p>
    <w:p w:rsidR="00846414" w:rsidRPr="00846414" w:rsidRDefault="00846414" w:rsidP="00846414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u w:val="single"/>
          <w:bdr w:val="none" w:sz="0" w:space="0" w:color="auto" w:frame="1"/>
          <w:lang w:eastAsia="ru-RU"/>
        </w:rPr>
        <w:t>Механизм искусственного дыхания такой:</w:t>
      </w:r>
    </w:p>
    <w:p w:rsidR="00846414" w:rsidRPr="00846414" w:rsidRDefault="00846414" w:rsidP="00846414">
      <w:pPr>
        <w:numPr>
          <w:ilvl w:val="0"/>
          <w:numId w:val="10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пострадавшего уложить на горизонтальную поверхность;</w:t>
      </w:r>
    </w:p>
    <w:p w:rsidR="00846414" w:rsidRPr="00846414" w:rsidRDefault="00846414" w:rsidP="00846414">
      <w:pPr>
        <w:numPr>
          <w:ilvl w:val="0"/>
          <w:numId w:val="10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почистить рот и глотку пострадавшего от слюны, слизи, земли и иных посторонних предметов, если челюсти сильно плотно сжаты – раскрыть их;</w:t>
      </w:r>
    </w:p>
    <w:p w:rsidR="00846414" w:rsidRPr="00846414" w:rsidRDefault="00846414" w:rsidP="00846414">
      <w:pPr>
        <w:numPr>
          <w:ilvl w:val="0"/>
          <w:numId w:val="10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запрокинуть голову пострадавшего назад, расположив одну руку на лбу, а другую на затылке;</w:t>
      </w:r>
    </w:p>
    <w:p w:rsidR="00846414" w:rsidRPr="00846414" w:rsidRDefault="00846414" w:rsidP="00846414">
      <w:pPr>
        <w:numPr>
          <w:ilvl w:val="0"/>
          <w:numId w:val="10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сделать глубокий вдох, нагнуться над пострадавшим, плотно прижать свои губы к его рту и сделать выдох. Выдох должен продолжаться примерно 1 секунду и способствовать подъему грудной клетки пострадавшего. При этом ноздри пострадавшего необходимо закрыть, а рот накрыть стерильной салфеткой;</w:t>
      </w:r>
    </w:p>
    <w:p w:rsidR="00846414" w:rsidRPr="00846414" w:rsidRDefault="00846414" w:rsidP="00846414">
      <w:pPr>
        <w:numPr>
          <w:ilvl w:val="0"/>
          <w:numId w:val="10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частота искусственного дыхания должна составлять 16-18 раз в минуту; периодически необходимо освобождать желудок пострадавшего от воздуха, при помощи надавливания на подложечную часть.</w:t>
      </w:r>
    </w:p>
    <w:p w:rsidR="00846414" w:rsidRPr="00846414" w:rsidRDefault="00846414" w:rsidP="00846414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inherit" w:eastAsia="Times New Roman" w:hAnsi="inherit" w:cs="Times New Roman"/>
          <w:b/>
          <w:bCs/>
          <w:color w:val="1E2120"/>
          <w:sz w:val="23"/>
          <w:lang w:eastAsia="ru-RU"/>
        </w:rPr>
        <w:t>5.2. НЕПРЯМОЙ МАССАЖ СЕРДЦА</w:t>
      </w:r>
    </w:p>
    <w:p w:rsidR="00846414" w:rsidRPr="00846414" w:rsidRDefault="00846414" w:rsidP="00846414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inherit" w:eastAsia="Times New Roman" w:hAnsi="inherit" w:cs="Times New Roman"/>
          <w:i/>
          <w:iCs/>
          <w:color w:val="1E2120"/>
          <w:sz w:val="23"/>
          <w:lang w:eastAsia="ru-RU"/>
        </w:rPr>
        <w:t>Непрямой массаж сердца</w:t>
      </w: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 – это механическое воздействие на сердце в случае его остановки с целью восстановления деятельности и поддержания непрерывного кровотока до возобновления работы сердца.</w:t>
      </w:r>
    </w:p>
    <w:p w:rsidR="00846414" w:rsidRPr="00846414" w:rsidRDefault="00846414" w:rsidP="00846414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u w:val="single"/>
          <w:bdr w:val="none" w:sz="0" w:space="0" w:color="auto" w:frame="1"/>
          <w:lang w:eastAsia="ru-RU"/>
        </w:rPr>
        <w:t>Признаки внезапной остановки сердца</w:t>
      </w: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 – потеря сознания, резкое побледнение, исчезновение пульса, прекращение дыхания или появление редких судорожных вдохов, расширенные зрачки.</w:t>
      </w:r>
    </w:p>
    <w:p w:rsidR="00846414" w:rsidRPr="00846414" w:rsidRDefault="00846414" w:rsidP="00846414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u w:val="single"/>
          <w:bdr w:val="none" w:sz="0" w:space="0" w:color="auto" w:frame="1"/>
          <w:lang w:eastAsia="ru-RU"/>
        </w:rPr>
        <w:t>Механизм непрямого массажа сердца</w:t>
      </w: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 заключается в нижеперечисленных действиях: во время резкого толчкообразного надавливания на грудную клетку происходит смещение ее на 3-5 см, этому способствует расслабление мышц у пострадавшего, находящегося в бессознательном состоянии. Данное движение приведет к сдавливанию сердца, и оно может начать выполнять свою насосную функцию – выталкивает кровь в аорту и легочную артерию при сдавливании, а при расправлении всасывает венозную кровь. Во время проведения наружного массажа сердца пострадавшего укладывают на спину на ровную и твердую поверхность (пол, стол, землю и т. п.), расстегивают ремень и ворот одежды. Лицо, которое оказывает помощь, стоя с левой стороны, накладывает ладонь кисти на нижнюю треть грудины, вторую ладонь располагает крестообразно сверху и делает сильное дозированное давление в сторону позвоночника. Надавливание выполняют в виде толчков – не менее 60 в 1 минуту. Проводя массаж, требуется значительное усилие не только рук, но и всего корпуса тела.</w:t>
      </w:r>
    </w:p>
    <w:p w:rsidR="00846414" w:rsidRPr="00846414" w:rsidRDefault="00846414" w:rsidP="00846414">
      <w:pPr>
        <w:spacing w:after="156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Эффективность непрямого массажа сердца обеспечивается исключительно в сочетании с искусственным дыханием. Данные действия удобнее выполнять двум лицам. При этом сначала первый делает одно вдувание воздуха в легкие, потом второй производит пять надавливаний на грудную клетку. Если у пострадавшего сердечная деятельность восстановилась, определяется пульс, лицо порозовело, то массаж сердца прекращают, а искусственное дыхание продолжают в том же ритме до тех пор, пока пострадавший не начнет дышать самостоятельно. Вопрос о прекращении действий по оказанию помощи пострадавшему решает исключительно квалифицированный медперсонал.</w:t>
      </w:r>
    </w:p>
    <w:p w:rsidR="00846414" w:rsidRPr="00846414" w:rsidRDefault="00846414" w:rsidP="00846414">
      <w:pPr>
        <w:spacing w:after="78" w:line="324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6"/>
          <w:szCs w:val="26"/>
          <w:lang w:eastAsia="ru-RU"/>
        </w:rPr>
      </w:pPr>
      <w:r w:rsidRPr="00846414">
        <w:rPr>
          <w:rFonts w:ascii="Times New Roman" w:eastAsia="Times New Roman" w:hAnsi="Times New Roman" w:cs="Times New Roman"/>
          <w:b/>
          <w:bCs/>
          <w:color w:val="1E2120"/>
          <w:sz w:val="26"/>
          <w:szCs w:val="26"/>
          <w:lang w:eastAsia="ru-RU"/>
        </w:rPr>
        <w:t>6. Транспортировка пострадавших при несчастном случае</w:t>
      </w:r>
    </w:p>
    <w:p w:rsidR="00846414" w:rsidRPr="00846414" w:rsidRDefault="00846414" w:rsidP="00846414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6.1. Транспортировать пострадавшего нужно как можно быстрей, при этом транспортировка должна быть безопасной и щадящей. В зависимости от вида травмы и имеющихся средств (табельные, подручные) транспортировка пострадавших может выполняться разными способами: поддержание, вынос на руках, перевозка транспортом.</w:t>
      </w: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  <w:t>6.2. Транспортировка раненого вниз или наверх всегда выполняется головой вверх. Укладывать пострадавшего на носилки следует со стороны, противоположной травмированной части тела.</w:t>
      </w: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  <w:t>6.3. </w:t>
      </w: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u w:val="single"/>
          <w:bdr w:val="none" w:sz="0" w:space="0" w:color="auto" w:frame="1"/>
          <w:lang w:eastAsia="ru-RU"/>
        </w:rPr>
        <w:t>При транспортировке на носилках очень важно:</w:t>
      </w:r>
    </w:p>
    <w:p w:rsidR="00846414" w:rsidRPr="00846414" w:rsidRDefault="00846414" w:rsidP="00846414">
      <w:pPr>
        <w:numPr>
          <w:ilvl w:val="0"/>
          <w:numId w:val="11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 xml:space="preserve">постоянно следить, чтобы пострадавший был в правильном и удобном положении; чтобы, перенося пострадавшего на руках, </w:t>
      </w:r>
      <w:proofErr w:type="gramStart"/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оказывающие</w:t>
      </w:r>
      <w:proofErr w:type="gramEnd"/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 xml:space="preserve"> помощь, шли «</w:t>
      </w:r>
      <w:r w:rsidRPr="00846414">
        <w:rPr>
          <w:rFonts w:ascii="inherit" w:eastAsia="Times New Roman" w:hAnsi="inherit" w:cs="Times New Roman"/>
          <w:i/>
          <w:iCs/>
          <w:color w:val="1E2120"/>
          <w:sz w:val="23"/>
          <w:lang w:eastAsia="ru-RU"/>
        </w:rPr>
        <w:t>не в ногу</w:t>
      </w: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»;</w:t>
      </w:r>
    </w:p>
    <w:p w:rsidR="00846414" w:rsidRPr="00846414" w:rsidRDefault="00846414" w:rsidP="00846414">
      <w:pPr>
        <w:numPr>
          <w:ilvl w:val="0"/>
          <w:numId w:val="11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поднимать и класть пострадавшего на носилки одновременно (по команде);</w:t>
      </w:r>
    </w:p>
    <w:p w:rsidR="00846414" w:rsidRPr="00846414" w:rsidRDefault="00846414" w:rsidP="00846414">
      <w:pPr>
        <w:numPr>
          <w:ilvl w:val="0"/>
          <w:numId w:val="11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в случае переломов и тяжелых травм нельзя нести пострадавшего к носилкам на руках, а нужно подставить носилки под пострадавшего (место перелома следует поддерживать).</w:t>
      </w:r>
    </w:p>
    <w:p w:rsidR="00846414" w:rsidRPr="00846414" w:rsidRDefault="00846414" w:rsidP="00846414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6.4. </w:t>
      </w: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u w:val="single"/>
          <w:bdr w:val="none" w:sz="0" w:space="0" w:color="auto" w:frame="1"/>
          <w:lang w:eastAsia="ru-RU"/>
        </w:rPr>
        <w:t>Правильные положения пострадавших во время транспортировки:</w:t>
      </w:r>
    </w:p>
    <w:p w:rsidR="00846414" w:rsidRPr="00846414" w:rsidRDefault="00846414" w:rsidP="00846414">
      <w:pPr>
        <w:numPr>
          <w:ilvl w:val="0"/>
          <w:numId w:val="12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положение «лежа на спине» (пострадавший в сознании), рекомендуется при травмах головы, позвоночника, конечностей;</w:t>
      </w:r>
    </w:p>
    <w:p w:rsidR="00846414" w:rsidRPr="00846414" w:rsidRDefault="00846414" w:rsidP="00846414">
      <w:pPr>
        <w:numPr>
          <w:ilvl w:val="0"/>
          <w:numId w:val="12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положение «лежа на спине с согнутыми в коленях ногами» (подложить под колени валик), рекомендуется при открытых ранах брюшной полости и переломах костей таза;</w:t>
      </w:r>
    </w:p>
    <w:p w:rsidR="00846414" w:rsidRPr="00846414" w:rsidRDefault="00846414" w:rsidP="00846414">
      <w:pPr>
        <w:numPr>
          <w:ilvl w:val="0"/>
          <w:numId w:val="12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положение «лежа на спине с приподнятыми нижними конечностями и опущенной вниз головой», рекомендуется при сильных кровопотерях и шоке; положение «</w:t>
      </w:r>
      <w:r w:rsidRPr="00846414">
        <w:rPr>
          <w:rFonts w:ascii="inherit" w:eastAsia="Times New Roman" w:hAnsi="inherit" w:cs="Times New Roman"/>
          <w:i/>
          <w:iCs/>
          <w:color w:val="1E2120"/>
          <w:sz w:val="23"/>
          <w:lang w:eastAsia="ru-RU"/>
        </w:rPr>
        <w:t>лежа на животе</w:t>
      </w: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», рекомендуется при травмах позвоночника (в бессознательном состоянии);</w:t>
      </w:r>
    </w:p>
    <w:p w:rsidR="00846414" w:rsidRPr="00846414" w:rsidRDefault="00846414" w:rsidP="00846414">
      <w:pPr>
        <w:numPr>
          <w:ilvl w:val="0"/>
          <w:numId w:val="12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«полусидящее положение с вытянутыми ногами» – при травмах шеи и сильных ранениях верхних конечностей;</w:t>
      </w:r>
    </w:p>
    <w:p w:rsidR="00846414" w:rsidRPr="00846414" w:rsidRDefault="00846414" w:rsidP="00846414">
      <w:pPr>
        <w:numPr>
          <w:ilvl w:val="0"/>
          <w:numId w:val="12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 xml:space="preserve">«полусидящее положение с согнутыми ногами» (под колени подложить валик) – в случае </w:t>
      </w:r>
      <w:proofErr w:type="spellStart"/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травмирования</w:t>
      </w:r>
      <w:proofErr w:type="spellEnd"/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 xml:space="preserve"> мочеполовых органов, кишечной непроходимости и иных внезапных заболеваниях, травмах брюшной полости и грудной клетки;</w:t>
      </w:r>
    </w:p>
    <w:p w:rsidR="00846414" w:rsidRPr="00846414" w:rsidRDefault="00846414" w:rsidP="00846414">
      <w:pPr>
        <w:numPr>
          <w:ilvl w:val="0"/>
          <w:numId w:val="12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положение «на боку», рекомендуется в случае тяжелых травм, когда пострадавший без сознания;</w:t>
      </w:r>
    </w:p>
    <w:p w:rsidR="00846414" w:rsidRPr="00846414" w:rsidRDefault="00846414" w:rsidP="00846414">
      <w:pPr>
        <w:numPr>
          <w:ilvl w:val="0"/>
          <w:numId w:val="12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«сидячее положение», рекомендуется при легких травмах лица и верхних конечностей.</w:t>
      </w:r>
    </w:p>
    <w:p w:rsidR="00846414" w:rsidRPr="00846414" w:rsidRDefault="00846414" w:rsidP="00846414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inherit" w:eastAsia="Times New Roman" w:hAnsi="inherit" w:cs="Times New Roman"/>
          <w:i/>
          <w:iCs/>
          <w:color w:val="1E2120"/>
          <w:sz w:val="23"/>
          <w:lang w:eastAsia="ru-RU"/>
        </w:rPr>
        <w:t>Инструкцию разработал: __________ /________________/</w:t>
      </w:r>
    </w:p>
    <w:p w:rsidR="00846414" w:rsidRPr="00846414" w:rsidRDefault="00846414" w:rsidP="00846414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inherit" w:eastAsia="Times New Roman" w:hAnsi="inherit" w:cs="Times New Roman"/>
          <w:i/>
          <w:iCs/>
          <w:color w:val="1E2120"/>
          <w:sz w:val="23"/>
          <w:lang w:eastAsia="ru-RU"/>
        </w:rPr>
        <w:t>С инструкцией ознакомле</w:t>
      </w:r>
      <w:proofErr w:type="gramStart"/>
      <w:r w:rsidRPr="00846414">
        <w:rPr>
          <w:rFonts w:ascii="inherit" w:eastAsia="Times New Roman" w:hAnsi="inherit" w:cs="Times New Roman"/>
          <w:i/>
          <w:iCs/>
          <w:color w:val="1E2120"/>
          <w:sz w:val="23"/>
          <w:lang w:eastAsia="ru-RU"/>
        </w:rPr>
        <w:t>н(</w:t>
      </w:r>
      <w:proofErr w:type="gramEnd"/>
      <w:r w:rsidRPr="00846414">
        <w:rPr>
          <w:rFonts w:ascii="inherit" w:eastAsia="Times New Roman" w:hAnsi="inherit" w:cs="Times New Roman"/>
          <w:i/>
          <w:iCs/>
          <w:color w:val="1E2120"/>
          <w:sz w:val="23"/>
          <w:lang w:eastAsia="ru-RU"/>
        </w:rPr>
        <w:t>а)</w:t>
      </w:r>
      <w:r w:rsidRPr="00846414">
        <w:rPr>
          <w:rFonts w:ascii="inherit" w:eastAsia="Times New Roman" w:hAnsi="inherit" w:cs="Times New Roman"/>
          <w:i/>
          <w:iCs/>
          <w:color w:val="1E2120"/>
          <w:sz w:val="23"/>
          <w:szCs w:val="23"/>
          <w:bdr w:val="none" w:sz="0" w:space="0" w:color="auto" w:frame="1"/>
          <w:lang w:eastAsia="ru-RU"/>
        </w:rPr>
        <w:br/>
      </w:r>
      <w:r w:rsidRPr="00846414">
        <w:rPr>
          <w:rFonts w:ascii="inherit" w:eastAsia="Times New Roman" w:hAnsi="inherit" w:cs="Times New Roman"/>
          <w:i/>
          <w:iCs/>
          <w:color w:val="1E2120"/>
          <w:sz w:val="23"/>
          <w:lang w:eastAsia="ru-RU"/>
        </w:rPr>
        <w:t>«___»__________202___г. __________ /________________/</w:t>
      </w:r>
    </w:p>
    <w:p w:rsidR="00846414" w:rsidRPr="00846414" w:rsidRDefault="00846414" w:rsidP="00846414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846414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 </w:t>
      </w:r>
    </w:p>
    <w:p w:rsidR="00846414" w:rsidRPr="00846414" w:rsidRDefault="00846414" w:rsidP="00846414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</w:p>
    <w:p w:rsidR="00E452FF" w:rsidRDefault="00E452FF" w:rsidP="00846414"/>
    <w:sectPr w:rsidR="00E452FF" w:rsidSect="00DD1D0A">
      <w:pgSz w:w="11910" w:h="16840"/>
      <w:pgMar w:top="1134" w:right="853" w:bottom="278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70F"/>
    <w:multiLevelType w:val="multilevel"/>
    <w:tmpl w:val="FF309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216B3"/>
    <w:multiLevelType w:val="multilevel"/>
    <w:tmpl w:val="00F40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D16D01"/>
    <w:multiLevelType w:val="multilevel"/>
    <w:tmpl w:val="05562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20018F"/>
    <w:multiLevelType w:val="multilevel"/>
    <w:tmpl w:val="CE44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662C8A"/>
    <w:multiLevelType w:val="multilevel"/>
    <w:tmpl w:val="BBDC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C62E80"/>
    <w:multiLevelType w:val="multilevel"/>
    <w:tmpl w:val="2140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4E1D33"/>
    <w:multiLevelType w:val="multilevel"/>
    <w:tmpl w:val="C2DE2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291EFC"/>
    <w:multiLevelType w:val="multilevel"/>
    <w:tmpl w:val="9FD09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F82EC0"/>
    <w:multiLevelType w:val="multilevel"/>
    <w:tmpl w:val="8E50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BA93EDD"/>
    <w:multiLevelType w:val="multilevel"/>
    <w:tmpl w:val="EEF6F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77A01A1"/>
    <w:multiLevelType w:val="multilevel"/>
    <w:tmpl w:val="3E0CE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9232AB"/>
    <w:multiLevelType w:val="multilevel"/>
    <w:tmpl w:val="F3F80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2A7727"/>
    <w:multiLevelType w:val="multilevel"/>
    <w:tmpl w:val="BF6C3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122B33"/>
    <w:multiLevelType w:val="multilevel"/>
    <w:tmpl w:val="23A6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A1671CD"/>
    <w:multiLevelType w:val="multilevel"/>
    <w:tmpl w:val="1B1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5456D7"/>
    <w:multiLevelType w:val="multilevel"/>
    <w:tmpl w:val="9B72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35101F0"/>
    <w:multiLevelType w:val="multilevel"/>
    <w:tmpl w:val="E8AC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090F71"/>
    <w:multiLevelType w:val="multilevel"/>
    <w:tmpl w:val="3C00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A262CCE"/>
    <w:multiLevelType w:val="multilevel"/>
    <w:tmpl w:val="0DB8A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EF650FD"/>
    <w:multiLevelType w:val="multilevel"/>
    <w:tmpl w:val="646E3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1293A94"/>
    <w:multiLevelType w:val="multilevel"/>
    <w:tmpl w:val="DED2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16645E4"/>
    <w:multiLevelType w:val="multilevel"/>
    <w:tmpl w:val="02C2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F11438"/>
    <w:multiLevelType w:val="multilevel"/>
    <w:tmpl w:val="A3709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3C82BBD"/>
    <w:multiLevelType w:val="multilevel"/>
    <w:tmpl w:val="7402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D23020"/>
    <w:multiLevelType w:val="multilevel"/>
    <w:tmpl w:val="11C29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D4E0B75"/>
    <w:multiLevelType w:val="multilevel"/>
    <w:tmpl w:val="90C8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2456DA"/>
    <w:multiLevelType w:val="multilevel"/>
    <w:tmpl w:val="6710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0832C1B"/>
    <w:multiLevelType w:val="multilevel"/>
    <w:tmpl w:val="99B8A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A44979"/>
    <w:multiLevelType w:val="multilevel"/>
    <w:tmpl w:val="DB94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BA54938"/>
    <w:multiLevelType w:val="multilevel"/>
    <w:tmpl w:val="7BEC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5"/>
  </w:num>
  <w:num w:numId="3">
    <w:abstractNumId w:val="13"/>
  </w:num>
  <w:num w:numId="4">
    <w:abstractNumId w:val="17"/>
  </w:num>
  <w:num w:numId="5">
    <w:abstractNumId w:val="28"/>
  </w:num>
  <w:num w:numId="6">
    <w:abstractNumId w:val="18"/>
  </w:num>
  <w:num w:numId="7">
    <w:abstractNumId w:val="19"/>
  </w:num>
  <w:num w:numId="8">
    <w:abstractNumId w:val="22"/>
  </w:num>
  <w:num w:numId="9">
    <w:abstractNumId w:val="8"/>
  </w:num>
  <w:num w:numId="10">
    <w:abstractNumId w:val="20"/>
  </w:num>
  <w:num w:numId="11">
    <w:abstractNumId w:val="9"/>
  </w:num>
  <w:num w:numId="12">
    <w:abstractNumId w:val="26"/>
  </w:num>
  <w:num w:numId="13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846414"/>
    <w:rsid w:val="003D0334"/>
    <w:rsid w:val="00516479"/>
    <w:rsid w:val="006C1AD4"/>
    <w:rsid w:val="00846414"/>
    <w:rsid w:val="00873AA7"/>
    <w:rsid w:val="00947D6E"/>
    <w:rsid w:val="00C25ECF"/>
    <w:rsid w:val="00C276D8"/>
    <w:rsid w:val="00DD1D0A"/>
    <w:rsid w:val="00E4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FF"/>
  </w:style>
  <w:style w:type="paragraph" w:styleId="1">
    <w:name w:val="heading 1"/>
    <w:basedOn w:val="a"/>
    <w:link w:val="10"/>
    <w:uiPriority w:val="9"/>
    <w:qFormat/>
    <w:rsid w:val="00846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64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464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4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64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64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views-field">
    <w:name w:val="views-field"/>
    <w:basedOn w:val="a0"/>
    <w:rsid w:val="00846414"/>
  </w:style>
  <w:style w:type="character" w:customStyle="1" w:styleId="views-label">
    <w:name w:val="views-label"/>
    <w:basedOn w:val="a0"/>
    <w:rsid w:val="00846414"/>
  </w:style>
  <w:style w:type="character" w:customStyle="1" w:styleId="field-content">
    <w:name w:val="field-content"/>
    <w:basedOn w:val="a0"/>
    <w:rsid w:val="00846414"/>
  </w:style>
  <w:style w:type="character" w:styleId="a3">
    <w:name w:val="Hyperlink"/>
    <w:basedOn w:val="a0"/>
    <w:uiPriority w:val="99"/>
    <w:semiHidden/>
    <w:unhideWhenUsed/>
    <w:rsid w:val="008464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6414"/>
    <w:rPr>
      <w:color w:val="800080"/>
      <w:u w:val="single"/>
    </w:rPr>
  </w:style>
  <w:style w:type="character" w:customStyle="1" w:styleId="uc-price">
    <w:name w:val="uc-price"/>
    <w:basedOn w:val="a0"/>
    <w:rsid w:val="0084641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4641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4641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4641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4641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46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46414"/>
    <w:rPr>
      <w:b/>
      <w:bCs/>
    </w:rPr>
  </w:style>
  <w:style w:type="character" w:styleId="a7">
    <w:name w:val="Emphasis"/>
    <w:basedOn w:val="a0"/>
    <w:uiPriority w:val="20"/>
    <w:qFormat/>
    <w:rsid w:val="00846414"/>
    <w:rPr>
      <w:i/>
      <w:iCs/>
    </w:rPr>
  </w:style>
  <w:style w:type="character" w:customStyle="1" w:styleId="text-download">
    <w:name w:val="text-download"/>
    <w:basedOn w:val="a0"/>
    <w:rsid w:val="00846414"/>
  </w:style>
  <w:style w:type="character" w:customStyle="1" w:styleId="icousclsoc">
    <w:name w:val="ico_uscl_soc"/>
    <w:basedOn w:val="a0"/>
    <w:rsid w:val="00846414"/>
  </w:style>
  <w:style w:type="character" w:customStyle="1" w:styleId="icouscl">
    <w:name w:val="ico_uscl"/>
    <w:basedOn w:val="a0"/>
    <w:rsid w:val="00846414"/>
  </w:style>
  <w:style w:type="character" w:customStyle="1" w:styleId="uscl-counter">
    <w:name w:val="uscl-counter"/>
    <w:basedOn w:val="a0"/>
    <w:rsid w:val="00846414"/>
  </w:style>
  <w:style w:type="character" w:customStyle="1" w:styleId="uscl-over-counter">
    <w:name w:val="uscl-over-counter"/>
    <w:basedOn w:val="a0"/>
    <w:rsid w:val="00846414"/>
  </w:style>
  <w:style w:type="paragraph" w:customStyle="1" w:styleId="copyright">
    <w:name w:val="copyright"/>
    <w:basedOn w:val="a"/>
    <w:rsid w:val="00846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6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6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5704">
          <w:marLeft w:val="0"/>
          <w:marRight w:val="0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0411">
                  <w:marLeft w:val="0"/>
                  <w:marRight w:val="0"/>
                  <w:marTop w:val="65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3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76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361369">
                                  <w:marLeft w:val="0"/>
                                  <w:marRight w:val="0"/>
                                  <w:marTop w:val="0"/>
                                  <w:marBottom w:val="1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47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1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214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591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00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916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0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42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33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98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765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782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37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783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37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8727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5147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648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62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80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046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2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802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946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625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7085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1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6475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9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3352187">
                                                  <w:blockQuote w:val="1"/>
                                                  <w:marLeft w:val="130"/>
                                                  <w:marRight w:val="130"/>
                                                  <w:marTop w:val="389"/>
                                                  <w:marBottom w:val="130"/>
                                                  <w:divBdr>
                                                    <w:top w:val="single" w:sz="4" w:space="5" w:color="BBBBBB"/>
                                                    <w:left w:val="single" w:sz="4" w:space="3" w:color="BBBBBB"/>
                                                    <w:bottom w:val="single" w:sz="4" w:space="1" w:color="BBBBBB"/>
                                                    <w:right w:val="single" w:sz="4" w:space="3" w:color="BBBBBB"/>
                                                  </w:divBdr>
                                                </w:div>
                                                <w:div w:id="967663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33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935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201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73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675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88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232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93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81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576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604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52606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35030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111826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181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114072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82051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212568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23673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24137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0516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96593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01136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34506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09936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53871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00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12659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11757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04460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13076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37953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12574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986199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21882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492710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110614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201095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7610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065815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13137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700236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187801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43832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5396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940967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3697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6190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150123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0398327">
          <w:marLeft w:val="0"/>
          <w:marRight w:val="0"/>
          <w:marTop w:val="0"/>
          <w:marBottom w:val="0"/>
          <w:divBdr>
            <w:top w:val="single" w:sz="4" w:space="0" w:color="CFD7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0770">
              <w:marLeft w:val="0"/>
              <w:marRight w:val="0"/>
              <w:marTop w:val="0"/>
              <w:marBottom w:val="0"/>
              <w:divBdr>
                <w:top w:val="single" w:sz="4" w:space="7" w:color="3B3C3D"/>
                <w:left w:val="none" w:sz="0" w:space="0" w:color="auto"/>
                <w:bottom w:val="none" w:sz="0" w:space="7" w:color="auto"/>
                <w:right w:val="none" w:sz="0" w:space="0" w:color="auto"/>
              </w:divBdr>
              <w:divsChild>
                <w:div w:id="12165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3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2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13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36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5352</Words>
  <Characters>30512</Characters>
  <Application>Microsoft Office Word</Application>
  <DocSecurity>0</DocSecurity>
  <Lines>254</Lines>
  <Paragraphs>71</Paragraphs>
  <ScaleCrop>false</ScaleCrop>
  <Company>MultiDVD Team</Company>
  <LinksUpToDate>false</LinksUpToDate>
  <CharactersWithSpaces>35793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пк</cp:lastModifiedBy>
  <cp:revision>4</cp:revision>
  <cp:lastPrinted>2022-04-06T08:10:00Z</cp:lastPrinted>
  <dcterms:created xsi:type="dcterms:W3CDTF">2022-04-07T09:33:00Z</dcterms:created>
  <dcterms:modified xsi:type="dcterms:W3CDTF">2022-04-07T10:09:00Z</dcterms:modified>
</cp:coreProperties>
</file>