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18" w:rsidRDefault="00C77CEE" w:rsidP="00757818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drawing>
          <wp:inline distT="0" distB="0" distL="0" distR="0">
            <wp:extent cx="6301105" cy="8664405"/>
            <wp:effectExtent l="19050" t="0" r="4445" b="0"/>
            <wp:docPr id="1" name="Рисунок 1" descr="C:\Users\пк\Pictures\2022-04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EE" w:rsidRDefault="00C77CEE" w:rsidP="00757818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</w:p>
    <w:p w:rsidR="00C77CEE" w:rsidRDefault="00C77CEE" w:rsidP="00757818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</w:p>
    <w:p w:rsidR="00C77CEE" w:rsidRDefault="00C77CEE" w:rsidP="00757818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</w:p>
    <w:p w:rsidR="00C77CEE" w:rsidRDefault="00C77CEE" w:rsidP="00757818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</w:p>
    <w:p w:rsidR="00C77CEE" w:rsidRDefault="00C77CEE" w:rsidP="00757818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</w:p>
    <w:p w:rsidR="00757818" w:rsidRPr="001A4852" w:rsidRDefault="00757818" w:rsidP="007578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/>
          <w:b/>
          <w:bCs/>
          <w:i/>
        </w:rPr>
        <w:t xml:space="preserve">         </w:t>
      </w:r>
      <w:r w:rsidRPr="00757818">
        <w:rPr>
          <w:rFonts w:ascii="Times New Roman"/>
          <w:b/>
          <w:bCs/>
          <w:sz w:val="18"/>
          <w:szCs w:val="18"/>
        </w:rPr>
        <w:t>Принято</w:t>
      </w:r>
      <w:proofErr w:type="gramStart"/>
      <w:r w:rsidRPr="00757818">
        <w:rPr>
          <w:rFonts w:asci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/>
          <w:b/>
          <w:bCs/>
          <w:sz w:val="18"/>
          <w:szCs w:val="18"/>
        </w:rPr>
        <w:t xml:space="preserve">                                </w:t>
      </w:r>
      <w:r w:rsidRPr="00757818">
        <w:rPr>
          <w:rFonts w:ascii="Times New Roman"/>
          <w:b/>
          <w:bCs/>
          <w:sz w:val="18"/>
          <w:szCs w:val="18"/>
        </w:rPr>
        <w:t xml:space="preserve">      </w:t>
      </w:r>
      <w:r w:rsidRPr="001A4852">
        <w:rPr>
          <w:rFonts w:ascii="Times New Roman" w:hAnsi="Times New Roman" w:cs="Times New Roman"/>
          <w:b/>
          <w:bCs/>
          <w:sz w:val="18"/>
          <w:szCs w:val="18"/>
        </w:rPr>
        <w:t>У</w:t>
      </w:r>
      <w:proofErr w:type="gramEnd"/>
      <w:r w:rsidRPr="001A4852">
        <w:rPr>
          <w:rFonts w:ascii="Times New Roman" w:hAnsi="Times New Roman" w:cs="Times New Roman"/>
          <w:b/>
          <w:bCs/>
          <w:sz w:val="18"/>
          <w:szCs w:val="18"/>
        </w:rPr>
        <w:t>тверждаю</w:t>
      </w:r>
    </w:p>
    <w:p w:rsidR="00757818" w:rsidRPr="001A4852" w:rsidRDefault="00757818" w:rsidP="007578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A4852">
        <w:rPr>
          <w:rFonts w:ascii="Times New Roman" w:hAnsi="Times New Roman" w:cs="Times New Roman"/>
          <w:b/>
          <w:bCs/>
          <w:sz w:val="18"/>
          <w:szCs w:val="18"/>
        </w:rPr>
        <w:t xml:space="preserve">на общем собрании трудового коллектива                                                                            </w:t>
      </w:r>
      <w:proofErr w:type="spellStart"/>
      <w:r w:rsidRPr="001A4852">
        <w:rPr>
          <w:rFonts w:ascii="Times New Roman" w:hAnsi="Times New Roman" w:cs="Times New Roman"/>
          <w:b/>
          <w:bCs/>
          <w:sz w:val="18"/>
          <w:szCs w:val="18"/>
        </w:rPr>
        <w:t>врио</w:t>
      </w:r>
      <w:proofErr w:type="spellEnd"/>
      <w:r w:rsidRPr="001A4852">
        <w:rPr>
          <w:rFonts w:ascii="Times New Roman" w:hAnsi="Times New Roman" w:cs="Times New Roman"/>
          <w:b/>
          <w:bCs/>
          <w:sz w:val="18"/>
          <w:szCs w:val="18"/>
        </w:rPr>
        <w:t xml:space="preserve">    заведующей МБДОУ </w:t>
      </w:r>
    </w:p>
    <w:p w:rsidR="00757818" w:rsidRPr="001A4852" w:rsidRDefault="00757818" w:rsidP="007578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A4852">
        <w:rPr>
          <w:rFonts w:ascii="Times New Roman" w:hAnsi="Times New Roman" w:cs="Times New Roman"/>
          <w:b/>
          <w:bCs/>
          <w:sz w:val="18"/>
          <w:szCs w:val="18"/>
        </w:rPr>
        <w:t xml:space="preserve">МБДОУ «Детский сад №3 с. </w:t>
      </w:r>
      <w:proofErr w:type="gramStart"/>
      <w:r w:rsidRPr="001A4852">
        <w:rPr>
          <w:rFonts w:ascii="Times New Roman" w:hAnsi="Times New Roman" w:cs="Times New Roman"/>
          <w:b/>
          <w:bCs/>
          <w:sz w:val="18"/>
          <w:szCs w:val="18"/>
        </w:rPr>
        <w:t>Октябрьское</w:t>
      </w:r>
      <w:proofErr w:type="gramEnd"/>
      <w:r w:rsidRPr="001A4852">
        <w:rPr>
          <w:rFonts w:ascii="Times New Roman" w:hAnsi="Times New Roman" w:cs="Times New Roman"/>
          <w:b/>
          <w:bCs/>
          <w:sz w:val="18"/>
          <w:szCs w:val="18"/>
        </w:rPr>
        <w:t xml:space="preserve">»                                                                  «Детский сад №3 с. Октябрьское»                                                                         </w:t>
      </w:r>
    </w:p>
    <w:p w:rsidR="00757818" w:rsidRPr="001A4852" w:rsidRDefault="00757818" w:rsidP="007578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A4852">
        <w:rPr>
          <w:rFonts w:ascii="Times New Roman" w:hAnsi="Times New Roman" w:cs="Times New Roman"/>
          <w:b/>
          <w:bCs/>
          <w:sz w:val="18"/>
          <w:szCs w:val="18"/>
        </w:rPr>
        <w:t xml:space="preserve">Протокол №1                                                                                                                                 __________ В.Е. </w:t>
      </w:r>
      <w:proofErr w:type="spellStart"/>
      <w:r w:rsidRPr="001A4852">
        <w:rPr>
          <w:rFonts w:ascii="Times New Roman" w:hAnsi="Times New Roman" w:cs="Times New Roman"/>
          <w:b/>
          <w:bCs/>
          <w:sz w:val="18"/>
          <w:szCs w:val="18"/>
        </w:rPr>
        <w:t>Тедеева</w:t>
      </w:r>
      <w:proofErr w:type="spellEnd"/>
    </w:p>
    <w:p w:rsidR="00757818" w:rsidRPr="001A4852" w:rsidRDefault="00757818" w:rsidP="0075781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A4852">
        <w:rPr>
          <w:rFonts w:ascii="Times New Roman" w:hAnsi="Times New Roman" w:cs="Times New Roman"/>
          <w:b/>
          <w:bCs/>
          <w:sz w:val="18"/>
          <w:szCs w:val="18"/>
        </w:rPr>
        <w:t>« ____» _____2021г                                                                                                                                  «____» _____ 2021г</w:t>
      </w:r>
    </w:p>
    <w:p w:rsidR="00757818" w:rsidRPr="001A4852" w:rsidRDefault="00757818" w:rsidP="00757818">
      <w:pPr>
        <w:rPr>
          <w:rFonts w:ascii="Times New Roman" w:hAnsi="Times New Roman" w:cs="Times New Roman"/>
          <w:bCs/>
          <w:sz w:val="18"/>
          <w:szCs w:val="18"/>
        </w:rPr>
      </w:pPr>
    </w:p>
    <w:p w:rsidR="00757818" w:rsidRPr="00757818" w:rsidRDefault="00757818" w:rsidP="00757818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5781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Инструкция   по охране труда при рубке мяса вручную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757818" w:rsidRPr="00757818" w:rsidRDefault="00757818" w:rsidP="007578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1. Общие требования охраны труда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1.1. Настоящая </w:t>
      </w:r>
      <w:r w:rsidRPr="007578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инструкция по охране труда при рубке мяса вручную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ГОСТом</w:t>
      </w:r>
      <w:proofErr w:type="spellEnd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proofErr w:type="gramStart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Р</w:t>
      </w:r>
      <w:proofErr w:type="gramEnd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1.2. Данная инструкция по охране труда разработана с целью предотвращения фактов </w:t>
      </w:r>
      <w:proofErr w:type="spellStart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травмирования</w:t>
      </w:r>
      <w:proofErr w:type="spellEnd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 xml:space="preserve"> и обеспечения безопасной работы работников пищеблока (кухни) при рубке мяса вручную.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1.3. К самостоятельной работе по рубке мясных изделий допускаются лица, которые изучили настоящую инструкцию по охране труда при рубке мяса, соответствуют требованиям, касающимся прохождения </w:t>
      </w:r>
      <w:proofErr w:type="gramStart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</w:t>
      </w:r>
      <w:proofErr w:type="gramEnd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 xml:space="preserve"> вводный и первичный инструктаж по охране труда, </w:t>
      </w:r>
      <w:proofErr w:type="gramStart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ознакомившиеся</w:t>
      </w:r>
      <w:proofErr w:type="gramEnd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 xml:space="preserve"> с должностной инструкцией.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1.4. </w:t>
      </w:r>
      <w:ins w:id="0" w:author="Unknown">
        <w:r w:rsidRPr="00757818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На работника, выполняющего работу по рубке мяса вручную, могут воздействовать следующие опасные и вредные производственные факторы:</w:t>
        </w:r>
      </w:ins>
    </w:p>
    <w:p w:rsidR="00757818" w:rsidRPr="00757818" w:rsidRDefault="00757818" w:rsidP="007578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ненадежное крепление разделочной поверхности (стол, пень-колода) к полу;</w:t>
      </w:r>
    </w:p>
    <w:p w:rsidR="00757818" w:rsidRPr="00757818" w:rsidRDefault="00757818" w:rsidP="007578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наличие заусениц и неровностей на деревянном топорище;</w:t>
      </w:r>
    </w:p>
    <w:p w:rsidR="00757818" w:rsidRPr="00757818" w:rsidRDefault="00757818" w:rsidP="007578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повышенный уровень шума на рабочем месте;</w:t>
      </w:r>
    </w:p>
    <w:p w:rsidR="00757818" w:rsidRPr="00757818" w:rsidRDefault="00757818" w:rsidP="007578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повышенная влажность воздуха;</w:t>
      </w:r>
    </w:p>
    <w:p w:rsidR="00757818" w:rsidRPr="00757818" w:rsidRDefault="00757818" w:rsidP="007578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недостаточная освещенность рабочей зоны;</w:t>
      </w:r>
    </w:p>
    <w:p w:rsidR="00757818" w:rsidRPr="00757818" w:rsidRDefault="00757818" w:rsidP="00757818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физические перегрузки.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1.5. В процессе работы при ручной рубке мяса должна быть использована следующая спецодежда и средства индивидуальной защиты: халат, хлопчатобумажный фартук и головной убор, закрытая резиновая обувь.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1.6. Помещение пищеблока должно быть оборудовано эффективной приточно-вытяжной вентиляцией.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помощи пострадавшим при травмах.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1.8. Работник при разделке мяса обязан строго соблюдать правила пожарной безопасности, знать места расположения первичных средств пожаротушения.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1.9. </w:t>
      </w:r>
      <w:ins w:id="1" w:author="Unknown">
        <w:r w:rsidRPr="00757818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Для предупреждения и предотвращения распространения желудочно-кишечных, паразитарных и других заболеваний кухонный рабочий пищеблока должен знать и соблюдать правила личной гигиены:</w:t>
        </w:r>
      </w:ins>
    </w:p>
    <w:p w:rsidR="00757818" w:rsidRPr="00757818" w:rsidRDefault="00757818" w:rsidP="007578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организации (заведующему производством (шеф-повару);</w:t>
      </w:r>
    </w:p>
    <w:p w:rsidR="00757818" w:rsidRPr="00757818" w:rsidRDefault="00757818" w:rsidP="007578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коротко стричь ногти, не покрывать их лаком;</w:t>
      </w:r>
    </w:p>
    <w:p w:rsidR="00757818" w:rsidRPr="00757818" w:rsidRDefault="00757818" w:rsidP="007578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содержать в порядке и чистоте рабочее место и оборудование;</w:t>
      </w:r>
    </w:p>
    <w:p w:rsidR="00757818" w:rsidRPr="00757818" w:rsidRDefault="00757818" w:rsidP="007578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тщательно мыть руки с мылом (обладающим дезинфицирующим действием) перед началом работы, при переходе от одной операции к другой, после каждого перерыва в работе, соприкосновения с загрязненными предметами, а также после посещения туалета, перед приемом пищи и по окончании работы;</w:t>
      </w:r>
    </w:p>
    <w:p w:rsidR="00757818" w:rsidRPr="00757818" w:rsidRDefault="00757818" w:rsidP="00757818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при получении порезов, царапин обработать антисептическим раствором (йодом или зелёнкой), наложить бинтовую повязку или лейкопластырь.</w:t>
      </w:r>
    </w:p>
    <w:p w:rsidR="00757818" w:rsidRPr="00757818" w:rsidRDefault="00757818" w:rsidP="007578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1.10.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1.11. Работник, допустивший нарушение требований и норм охраны труда на пищеблоке (кухне), положений настоящей инструкции по охране труда при рубке мяса вручную, проходит внеочередной инструктаж и внеочередную аттестацию по охране труда и несет ответственность согласно Трудовому кодексу Российской Федерации.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</w:r>
    </w:p>
    <w:p w:rsidR="00757818" w:rsidRPr="00757818" w:rsidRDefault="00757818" w:rsidP="007578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2. Требования охраны труда перед началом работы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2.1. Надеть и застегнуть санитарную одежду на все пуговицы (завязать завязки), не допуская свисающих концов одежды, спрятать волосы под головной убор.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2.2. Проверить оснащенность рабочего места необходимым для работы оборудованием, инвентарем, приспособлениями и инструментом.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2.3. </w:t>
      </w:r>
      <w:ins w:id="2" w:author="Unknown">
        <w:r w:rsidRPr="00757818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Подготовить рабочее место для безопасной работы:</w:t>
        </w:r>
      </w:ins>
    </w:p>
    <w:p w:rsidR="00757818" w:rsidRPr="00757818" w:rsidRDefault="00757818" w:rsidP="007578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обеспечить наличие свободных проходов;</w:t>
      </w:r>
    </w:p>
    <w:p w:rsidR="00757818" w:rsidRPr="00757818" w:rsidRDefault="00757818" w:rsidP="007578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проверить прочность крепления разделочной поверхности к полу;</w:t>
      </w:r>
    </w:p>
    <w:p w:rsidR="00757818" w:rsidRPr="00757818" w:rsidRDefault="00757818" w:rsidP="007578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757818" w:rsidRPr="00757818" w:rsidRDefault="00757818" w:rsidP="007578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убедиться в отсутствии посторонних предметов у разделочного стола, подтеков крови, воды и т.п.;</w:t>
      </w:r>
    </w:p>
    <w:p w:rsidR="00757818" w:rsidRPr="00757818" w:rsidRDefault="00757818" w:rsidP="00757818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проверить наличие исправного инструмента (топор, нож), приспособлений и отсутствие посторонних у разделочного стола.</w:t>
      </w:r>
    </w:p>
    <w:p w:rsidR="00757818" w:rsidRPr="00757818" w:rsidRDefault="00757818" w:rsidP="007578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2.4. Ручной инструмент (топоры, разделочные ножи) должен быть доброкачественным и соответствовать выполняемой работе, должен находиться в исправном состоянии.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2.5. Заточка инструмента (топоры, ножи) должна выполняться лицом, специально обученным и уполномоченным на это.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2.6. Подлежащий переноске инструмент, который может нанести травму, должен быть в чехлах, переносных футлярах или сумках.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2.7. Рукоятки топора должны быть удобны в работе, изготовляться из сухой, твердой и вязкой древесины и надежно крепиться к инструменту. Поверхность рукояток должна быть </w:t>
      </w:r>
      <w:proofErr w:type="spellStart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гладкостроганой</w:t>
      </w:r>
      <w:proofErr w:type="spellEnd"/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, без трещин, заусенец, сучков.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2.8. Нож должен иметь прочно насаженную, деревянную рукоятку, удобную для длительной работы.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2.9. Рукоятки ножей со стороны заточки лезвия для предохранения от скольжения должны иметь предохранительный выступ, возвышающийся над лезвием не менее 5мм.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2.10. Обо всех обнаруженных неисправностях оборудования, инвентаря, электропроводки и других неполадках сообщить заведующему производством (шеф-повару) и приступить к работе только после их устранения.</w:t>
      </w:r>
    </w:p>
    <w:p w:rsidR="00757818" w:rsidRPr="00757818" w:rsidRDefault="00757818" w:rsidP="007578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3. Требования охраны труда во время работы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3.1. Приступать к рубке мяса только вымытыми и вытертыми насухо руками.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3.2. Не разрешается оставлять топор на краю разделочного стола или пня-колоды, а также брошенным на пол.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3.3. При заточке инструмента вручную абразивный брусок не должен иметь сколов, выщерблин, трещин.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3.4. Правку и заточку инструмента необходимо проводить с соблюдением мер безопасности во избежание получения травмы.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3.5. При работе остро оточенный нож необходимо держать крепко в руке, лезвием от себя.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3.6. После окончания работы нож следует помещать в ножны. Запрещается бросать нож или топор на землю и втыкать в разделочный стол.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3.7. Не оставлять без надзора рабочий инвентарь, не поручать работу по рубке мяса необученным и посторонним лицам.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3.8. Соблюдать правила перемещения в помещении, пользоваться только установленными проходами.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3.9. Содержать рабочее место в чистоте, своевременно убирать разделочную поверхность и ее окрестности.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3.10. </w:t>
      </w:r>
      <w:ins w:id="3" w:author="Unknown">
        <w:r w:rsidRPr="00757818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Рабочий, занимающийся вручную рубкой мяса, обязан:</w:t>
        </w:r>
      </w:ins>
    </w:p>
    <w:p w:rsidR="00757818" w:rsidRPr="00757818" w:rsidRDefault="00757818" w:rsidP="00757818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постоянно следить за исправностью инструмента (ножа, топора);</w:t>
      </w:r>
    </w:p>
    <w:p w:rsidR="00757818" w:rsidRPr="00757818" w:rsidRDefault="00757818" w:rsidP="00757818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следить, чтобы разделочный материал находился перед рабочим на разделочной колоде;</w:t>
      </w:r>
    </w:p>
    <w:p w:rsidR="00757818" w:rsidRPr="00757818" w:rsidRDefault="00757818" w:rsidP="00757818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контролировать, чтобы на рабочем месте не находились посторонние люди;</w:t>
      </w:r>
    </w:p>
    <w:p w:rsidR="00757818" w:rsidRPr="00757818" w:rsidRDefault="00757818" w:rsidP="00757818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быть внимательным, не отвлекаться и не отвлекать других.</w:t>
      </w:r>
    </w:p>
    <w:p w:rsidR="00757818" w:rsidRPr="00757818" w:rsidRDefault="00757818" w:rsidP="007578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3.11. В случае плохого самочувствия работник обязан прекратить работу, привести рабочее место в безопасное состояние, обратиться за помощью к врачу и поставить об этом в известность заведующего производством (шеф-повара).</w:t>
      </w:r>
    </w:p>
    <w:p w:rsidR="00757818" w:rsidRPr="00757818" w:rsidRDefault="00757818" w:rsidP="007578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4. Требования охраны труда в аварийных ситуациях</w:t>
      </w:r>
    </w:p>
    <w:p w:rsidR="00757818" w:rsidRPr="00757818" w:rsidRDefault="00757818" w:rsidP="007578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4.2. При возникновении какой-либо неисправности рабочего оборудования или ножа, топора следует немедленно прекратить работу и оповестить о случившемся заведующего производством (шеф-повара). Работу разрешается возобновить только после устранения всех неисправностей.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4.3. При возгорании в помещении немедленно эвакуировать людей и приступить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руководителю.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4.4.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заведующего производством (шеф-повара).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4.5. При получении травмы необходимо позвать на помощь, использовать аптечку первой помощи, при необходимости, вызвать «скорую помощь», в обязательном порядке поставить в известность руководителя.</w:t>
      </w:r>
    </w:p>
    <w:p w:rsidR="00757818" w:rsidRPr="00757818" w:rsidRDefault="00757818" w:rsidP="00757818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5. Требования охраны труда по окончании работы</w:t>
      </w:r>
    </w:p>
    <w:p w:rsidR="00757818" w:rsidRPr="00757818" w:rsidRDefault="00757818" w:rsidP="00757818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5.1. Привести в надлежащее санитарное состояние инструмент и расположить его в местах хранения.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5.2. Во время очистки и промывки ножей и топоров беречь пальцы от порезов.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5.3. Провести обработку стола и колоды.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5.4. Снять с себя спецодежду и поместить её в гардеробный шкаф, вымыть руки и лицо с мылом. Применять для мытья химические вещества запрещается.</w:t>
      </w: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  <w:t>5.5. Сообщить заведующему производством (шеф-повару) пищеблока обо всех замечаниях во время работы, и принятых мерах по их устранению.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С инструкцией ознакомле</w:t>
      </w:r>
      <w:proofErr w:type="gramStart"/>
      <w:r w:rsidRPr="00757818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н(</w:t>
      </w:r>
      <w:proofErr w:type="gramEnd"/>
      <w:r w:rsidRPr="00757818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а)</w:t>
      </w:r>
      <w:r w:rsidRPr="00757818">
        <w:rPr>
          <w:rFonts w:ascii="Times New Roman" w:eastAsia="Times New Roman" w:hAnsi="Times New Roman" w:cs="Times New Roman"/>
          <w:i/>
          <w:iCs/>
          <w:color w:val="1E2120"/>
          <w:bdr w:val="none" w:sz="0" w:space="0" w:color="auto" w:frame="1"/>
          <w:lang w:eastAsia="ru-RU"/>
        </w:rPr>
        <w:br/>
      </w:r>
      <w:r w:rsidRPr="00757818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«___»__________202___г. __________ /________________/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757818" w:rsidRPr="00757818" w:rsidRDefault="00757818" w:rsidP="00757818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777777"/>
          <w:lang w:eastAsia="ru-RU"/>
        </w:rPr>
      </w:pPr>
      <w:r w:rsidRPr="00757818">
        <w:rPr>
          <w:rFonts w:ascii="Times New Roman" w:eastAsia="Times New Roman" w:hAnsi="Times New Roman" w:cs="Times New Roman"/>
          <w:color w:val="1E2120"/>
          <w:lang w:eastAsia="ru-RU"/>
        </w:rPr>
        <w:br/>
      </w:r>
    </w:p>
    <w:p w:rsidR="00E452FF" w:rsidRPr="00757818" w:rsidRDefault="00E452FF" w:rsidP="00757818">
      <w:pPr>
        <w:rPr>
          <w:rFonts w:ascii="Times New Roman" w:hAnsi="Times New Roman" w:cs="Times New Roman"/>
        </w:rPr>
      </w:pPr>
    </w:p>
    <w:sectPr w:rsidR="00E452FF" w:rsidRPr="00757818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6E0"/>
    <w:multiLevelType w:val="multilevel"/>
    <w:tmpl w:val="7B9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955A8"/>
    <w:multiLevelType w:val="multilevel"/>
    <w:tmpl w:val="C9F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863A7"/>
    <w:multiLevelType w:val="multilevel"/>
    <w:tmpl w:val="91F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060D4"/>
    <w:multiLevelType w:val="multilevel"/>
    <w:tmpl w:val="D2A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41B8"/>
    <w:multiLevelType w:val="multilevel"/>
    <w:tmpl w:val="BDCE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E1FDA"/>
    <w:multiLevelType w:val="multilevel"/>
    <w:tmpl w:val="5AA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07C6D"/>
    <w:multiLevelType w:val="multilevel"/>
    <w:tmpl w:val="453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F5A1E"/>
    <w:multiLevelType w:val="multilevel"/>
    <w:tmpl w:val="E78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70B89"/>
    <w:multiLevelType w:val="multilevel"/>
    <w:tmpl w:val="525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379A5"/>
    <w:multiLevelType w:val="multilevel"/>
    <w:tmpl w:val="E302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12777"/>
    <w:multiLevelType w:val="multilevel"/>
    <w:tmpl w:val="69A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6182F"/>
    <w:multiLevelType w:val="multilevel"/>
    <w:tmpl w:val="DF0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303FD8"/>
    <w:multiLevelType w:val="multilevel"/>
    <w:tmpl w:val="2B8E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D3DC2"/>
    <w:multiLevelType w:val="multilevel"/>
    <w:tmpl w:val="D4C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63B25"/>
    <w:multiLevelType w:val="multilevel"/>
    <w:tmpl w:val="7F2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14ED4"/>
    <w:multiLevelType w:val="multilevel"/>
    <w:tmpl w:val="C274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813E8"/>
    <w:multiLevelType w:val="multilevel"/>
    <w:tmpl w:val="B0D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66E3C"/>
    <w:multiLevelType w:val="multilevel"/>
    <w:tmpl w:val="654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65B30"/>
    <w:multiLevelType w:val="multilevel"/>
    <w:tmpl w:val="EDFE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0432CD"/>
    <w:multiLevelType w:val="multilevel"/>
    <w:tmpl w:val="26D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35890"/>
    <w:multiLevelType w:val="multilevel"/>
    <w:tmpl w:val="8BD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62B98"/>
    <w:multiLevelType w:val="multilevel"/>
    <w:tmpl w:val="525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8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57818"/>
    <w:rsid w:val="001A4852"/>
    <w:rsid w:val="003D0334"/>
    <w:rsid w:val="006E655B"/>
    <w:rsid w:val="00757818"/>
    <w:rsid w:val="00A0078F"/>
    <w:rsid w:val="00C25ECF"/>
    <w:rsid w:val="00C77CEE"/>
    <w:rsid w:val="00DD1D0A"/>
    <w:rsid w:val="00E452FF"/>
    <w:rsid w:val="00F0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paragraph" w:styleId="1">
    <w:name w:val="heading 1"/>
    <w:basedOn w:val="a"/>
    <w:link w:val="10"/>
    <w:uiPriority w:val="9"/>
    <w:qFormat/>
    <w:rsid w:val="0075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7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757818"/>
  </w:style>
  <w:style w:type="character" w:customStyle="1" w:styleId="field-content">
    <w:name w:val="field-content"/>
    <w:basedOn w:val="a0"/>
    <w:rsid w:val="00757818"/>
  </w:style>
  <w:style w:type="character" w:styleId="a3">
    <w:name w:val="Hyperlink"/>
    <w:basedOn w:val="a0"/>
    <w:uiPriority w:val="99"/>
    <w:semiHidden/>
    <w:unhideWhenUsed/>
    <w:rsid w:val="00757818"/>
    <w:rPr>
      <w:color w:val="0000FF"/>
      <w:u w:val="single"/>
    </w:rPr>
  </w:style>
  <w:style w:type="character" w:customStyle="1" w:styleId="uc-price">
    <w:name w:val="uc-price"/>
    <w:basedOn w:val="a0"/>
    <w:rsid w:val="007578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78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78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78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78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5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818"/>
    <w:rPr>
      <w:b/>
      <w:bCs/>
    </w:rPr>
  </w:style>
  <w:style w:type="character" w:customStyle="1" w:styleId="text-download">
    <w:name w:val="text-download"/>
    <w:basedOn w:val="a0"/>
    <w:rsid w:val="00757818"/>
  </w:style>
  <w:style w:type="character" w:styleId="a6">
    <w:name w:val="Emphasis"/>
    <w:basedOn w:val="a0"/>
    <w:uiPriority w:val="20"/>
    <w:qFormat/>
    <w:rsid w:val="00757818"/>
    <w:rPr>
      <w:i/>
      <w:iCs/>
    </w:rPr>
  </w:style>
  <w:style w:type="character" w:customStyle="1" w:styleId="uscl-over-counter">
    <w:name w:val="uscl-over-counter"/>
    <w:basedOn w:val="a0"/>
    <w:rsid w:val="00757818"/>
  </w:style>
  <w:style w:type="paragraph" w:customStyle="1" w:styleId="copyright">
    <w:name w:val="copyright"/>
    <w:basedOn w:val="a"/>
    <w:rsid w:val="0075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436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251">
                  <w:marLeft w:val="0"/>
                  <w:marRight w:val="0"/>
                  <w:marTop w:val="65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0821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7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8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7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8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2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90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80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41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09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008681">
                                                  <w:blockQuote w:val="1"/>
                                                  <w:marLeft w:val="130"/>
                                                  <w:marRight w:val="130"/>
                                                  <w:marTop w:val="389"/>
                                                  <w:marBottom w:val="130"/>
                                                  <w:divBdr>
                                                    <w:top w:val="single" w:sz="4" w:space="5" w:color="BBBBBB"/>
                                                    <w:left w:val="single" w:sz="4" w:space="3" w:color="BBBBBB"/>
                                                    <w:bottom w:val="single" w:sz="4" w:space="1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209427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9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1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2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6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0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88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74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77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77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752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4362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899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0456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22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20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6078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9957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24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026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82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8127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345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63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5980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2551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38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5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127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1338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093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8033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248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6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567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8466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465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94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14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42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873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2824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710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03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196195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711">
              <w:marLeft w:val="0"/>
              <w:marRight w:val="0"/>
              <w:marTop w:val="0"/>
              <w:marBottom w:val="0"/>
              <w:divBdr>
                <w:top w:val="single" w:sz="4" w:space="7" w:color="3B3C3D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4810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1538</Words>
  <Characters>8767</Characters>
  <Application>Microsoft Office Word</Application>
  <DocSecurity>0</DocSecurity>
  <Lines>73</Lines>
  <Paragraphs>20</Paragraphs>
  <ScaleCrop>false</ScaleCrop>
  <Company>MultiDVD Team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4</cp:revision>
  <dcterms:created xsi:type="dcterms:W3CDTF">2022-04-05T14:13:00Z</dcterms:created>
  <dcterms:modified xsi:type="dcterms:W3CDTF">2022-04-07T06:41:00Z</dcterms:modified>
</cp:coreProperties>
</file>