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20" w:rsidRDefault="00277320" w:rsidP="00277320">
      <w:pPr>
        <w:spacing w:after="0" w:line="42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ru-RU"/>
        </w:rPr>
      </w:pPr>
    </w:p>
    <w:p w:rsidR="00277320" w:rsidRPr="00277320" w:rsidRDefault="00277320" w:rsidP="00277320">
      <w:pPr>
        <w:shd w:val="clear" w:color="auto" w:fill="FFFFFF"/>
        <w:spacing w:line="357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77320" w:rsidRPr="00277320" w:rsidRDefault="00277320" w:rsidP="0027732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77320">
        <w:rPr>
          <w:rFonts w:ascii="Times New Roman" w:hAnsi="Times New Roman" w:cs="Times New Roman"/>
          <w:b/>
          <w:bCs/>
          <w:sz w:val="20"/>
          <w:szCs w:val="20"/>
        </w:rPr>
        <w:t xml:space="preserve">         Принято</w:t>
      </w:r>
      <w:proofErr w:type="gramStart"/>
      <w:r w:rsidRPr="0027732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277320">
        <w:rPr>
          <w:rFonts w:ascii="Times New Roman" w:hAnsi="Times New Roman" w:cs="Times New Roman"/>
          <w:b/>
          <w:bCs/>
          <w:sz w:val="20"/>
          <w:szCs w:val="20"/>
        </w:rPr>
        <w:t xml:space="preserve">          У</w:t>
      </w:r>
      <w:proofErr w:type="gramEnd"/>
      <w:r w:rsidRPr="00277320">
        <w:rPr>
          <w:rFonts w:ascii="Times New Roman" w:hAnsi="Times New Roman" w:cs="Times New Roman"/>
          <w:b/>
          <w:bCs/>
          <w:sz w:val="20"/>
          <w:szCs w:val="20"/>
        </w:rPr>
        <w:t>тверждаю</w:t>
      </w:r>
    </w:p>
    <w:p w:rsidR="00277320" w:rsidRPr="00277320" w:rsidRDefault="00277320" w:rsidP="0027732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77320">
        <w:rPr>
          <w:rFonts w:ascii="Times New Roman" w:hAnsi="Times New Roman" w:cs="Times New Roman"/>
          <w:b/>
          <w:bCs/>
          <w:sz w:val="20"/>
          <w:szCs w:val="20"/>
        </w:rPr>
        <w:t xml:space="preserve">на общем собрании трудового коллектива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277320">
        <w:rPr>
          <w:rFonts w:ascii="Times New Roman" w:hAnsi="Times New Roman" w:cs="Times New Roman"/>
          <w:b/>
          <w:bCs/>
          <w:sz w:val="20"/>
          <w:szCs w:val="20"/>
        </w:rPr>
        <w:t xml:space="preserve">  Заведующая МБДОУ </w:t>
      </w:r>
    </w:p>
    <w:p w:rsidR="00277320" w:rsidRPr="00277320" w:rsidRDefault="00277320" w:rsidP="0027732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77320">
        <w:rPr>
          <w:rFonts w:ascii="Times New Roman" w:hAnsi="Times New Roman" w:cs="Times New Roman"/>
          <w:b/>
          <w:bCs/>
          <w:sz w:val="20"/>
          <w:szCs w:val="20"/>
        </w:rPr>
        <w:t xml:space="preserve">МБДОУ «Детский сад №3 с. </w:t>
      </w:r>
      <w:proofErr w:type="gramStart"/>
      <w:r w:rsidRPr="00277320">
        <w:rPr>
          <w:rFonts w:ascii="Times New Roman" w:hAnsi="Times New Roman" w:cs="Times New Roman"/>
          <w:b/>
          <w:bCs/>
          <w:sz w:val="20"/>
          <w:szCs w:val="20"/>
        </w:rPr>
        <w:t>Октябрьское</w:t>
      </w:r>
      <w:proofErr w:type="gramEnd"/>
      <w:r w:rsidRPr="00277320">
        <w:rPr>
          <w:rFonts w:ascii="Times New Roman" w:hAnsi="Times New Roman" w:cs="Times New Roman"/>
          <w:b/>
          <w:bCs/>
          <w:sz w:val="20"/>
          <w:szCs w:val="20"/>
        </w:rPr>
        <w:t xml:space="preserve">»                                              «Детский сад №3 с. Октябрьское»                                                                         </w:t>
      </w:r>
    </w:p>
    <w:p w:rsidR="00277320" w:rsidRPr="00277320" w:rsidRDefault="00277320" w:rsidP="0027732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Протокол №</w:t>
      </w:r>
      <w:r w:rsidRPr="0027732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__________ В.Е. </w:t>
      </w:r>
      <w:proofErr w:type="spellStart"/>
      <w:r w:rsidRPr="00277320">
        <w:rPr>
          <w:rFonts w:ascii="Times New Roman" w:hAnsi="Times New Roman" w:cs="Times New Roman"/>
          <w:b/>
          <w:bCs/>
          <w:sz w:val="20"/>
          <w:szCs w:val="20"/>
        </w:rPr>
        <w:t>Тедеева</w:t>
      </w:r>
      <w:proofErr w:type="spellEnd"/>
    </w:p>
    <w:p w:rsidR="00277320" w:rsidRPr="00277320" w:rsidRDefault="00277320" w:rsidP="0027732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77320">
        <w:rPr>
          <w:rFonts w:ascii="Times New Roman" w:hAnsi="Times New Roman" w:cs="Times New Roman"/>
          <w:b/>
          <w:bCs/>
          <w:sz w:val="20"/>
          <w:szCs w:val="20"/>
        </w:rPr>
        <w:t>« ____» _____2021г                                                                                                                 «____» _____ 2021г</w:t>
      </w:r>
    </w:p>
    <w:p w:rsidR="00277320" w:rsidRPr="00277320" w:rsidRDefault="00277320" w:rsidP="00277320">
      <w:pPr>
        <w:rPr>
          <w:rFonts w:ascii="Times New Roman" w:hAnsi="Times New Roman" w:cs="Times New Roman"/>
          <w:bCs/>
          <w:sz w:val="20"/>
          <w:szCs w:val="20"/>
        </w:rPr>
      </w:pPr>
    </w:p>
    <w:p w:rsidR="00277320" w:rsidRDefault="00277320" w:rsidP="00277320">
      <w:pPr>
        <w:spacing w:after="0" w:line="42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ru-RU"/>
        </w:rPr>
      </w:pPr>
    </w:p>
    <w:p w:rsidR="00277320" w:rsidRDefault="00277320" w:rsidP="00277320">
      <w:pPr>
        <w:spacing w:after="0" w:line="42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ru-RU"/>
        </w:rPr>
      </w:pPr>
    </w:p>
    <w:p w:rsidR="00277320" w:rsidRPr="00277320" w:rsidRDefault="00277320" w:rsidP="00277320">
      <w:pPr>
        <w:spacing w:after="0" w:line="42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  <w:lang w:eastAsia="ru-RU"/>
        </w:rPr>
      </w:pPr>
      <w:r w:rsidRPr="00277320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  <w:lang w:eastAsia="ru-RU"/>
        </w:rPr>
        <w:t>Инструкция</w:t>
      </w:r>
      <w:r w:rsidRPr="00277320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  <w:lang w:eastAsia="ru-RU"/>
        </w:rPr>
        <w:br/>
        <w:t>по охране труда при изготовлении пищевых полуфабрикатов из мяса, рыбы и овощей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</w:t>
      </w:r>
    </w:p>
    <w:p w:rsidR="00277320" w:rsidRPr="00277320" w:rsidRDefault="00277320" w:rsidP="00277320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277320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1. Общие требования охраны труда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1.1. Настоящая </w:t>
      </w:r>
      <w:r w:rsidRPr="00277320">
        <w:rPr>
          <w:rFonts w:ascii="inherit" w:eastAsia="Times New Roman" w:hAnsi="inherit" w:cs="Times New Roman"/>
          <w:b/>
          <w:bCs/>
          <w:color w:val="1E2120"/>
          <w:sz w:val="23"/>
          <w:lang w:eastAsia="ru-RU"/>
        </w:rPr>
        <w:t>инструкция по охране труда при изготовлении пищевых полуфабрикатов из мяса, рыбы и овощей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 составлена на основе Типовых инструкций по охране труда для работников предприятий торговли и общественного питания ТОИ Р-95120-(001-033)-95, с учетом СП 2.3/2.4.3590-20 «Санитарно-эпидемиологические требования к организации общественного питания населения», введенных в действие с 1 января 2021 года, </w:t>
      </w:r>
      <w:proofErr w:type="spellStart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ГОСТом</w:t>
      </w:r>
      <w:proofErr w:type="spellEnd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</w:t>
      </w:r>
      <w:proofErr w:type="gramStart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Р</w:t>
      </w:r>
      <w:proofErr w:type="gramEnd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 xml:space="preserve">1.2. Данная инструкция по охране труда разработана с целью предотвращения фактов </w:t>
      </w:r>
      <w:proofErr w:type="spellStart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травмирования</w:t>
      </w:r>
      <w:proofErr w:type="spellEnd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и обеспечения безопасной работы сотрудников пищеблока (кухни) во время изготовления пищевых полуфабрикатов из мяса, рыбы и овощей.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 xml:space="preserve">1.3. </w:t>
      </w:r>
      <w:proofErr w:type="gramStart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К самостоятельной работе по изготовлению пищевых полуфабрикатов из мяса, рыбы и овощей допускаются лица, которые изучили данную инструкцию по охране труда,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год), вакцинации и имеют личную медицинскую книжку</w:t>
      </w:r>
      <w:proofErr w:type="gramEnd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труда, ознакомившиеся с должностной инструкцией.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1.4. Не реже одного раза в полугодие работник должен проходить повторный инструктаж по охране труда, не реже одного раза в год – очередную проверку знаний требований охраны труда, санитарно-гигиеническое обучение – в соответствии с законодательством Российской Федерации.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1.5. </w:t>
      </w:r>
      <w:ins w:id="0" w:author="Unknown">
        <w:r w:rsidRPr="00277320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В процессе работы при изготовлении пищевых полуфабрикатов могут воздействовать на работника следующие опасные и вредные производственные факторы:</w:t>
        </w:r>
      </w:ins>
    </w:p>
    <w:p w:rsidR="00277320" w:rsidRPr="00277320" w:rsidRDefault="00277320" w:rsidP="00277320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движущиеся машины и механизмы, подвижные части электромеханического оборудования, перемещаемые сырье, полуфабрикаты;</w:t>
      </w:r>
    </w:p>
    <w:p w:rsidR="00277320" w:rsidRPr="00277320" w:rsidRDefault="00277320" w:rsidP="00277320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пониженная температура поверхностей холодильного оборудования, сырья;</w:t>
      </w:r>
    </w:p>
    <w:p w:rsidR="00277320" w:rsidRPr="00277320" w:rsidRDefault="00277320" w:rsidP="00277320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пониженная температура воздуха рабочей зоны;</w:t>
      </w:r>
    </w:p>
    <w:p w:rsidR="00277320" w:rsidRPr="00277320" w:rsidRDefault="00277320" w:rsidP="00277320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повышенный уровень шума на рабочем месте;</w:t>
      </w:r>
    </w:p>
    <w:p w:rsidR="00277320" w:rsidRPr="00277320" w:rsidRDefault="00277320" w:rsidP="00277320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повышенная влажность воздуха;</w:t>
      </w:r>
    </w:p>
    <w:p w:rsidR="00277320" w:rsidRPr="00277320" w:rsidRDefault="00277320" w:rsidP="00277320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повышенное значение напряжения в электрической цепи;</w:t>
      </w:r>
    </w:p>
    <w:p w:rsidR="00277320" w:rsidRPr="00277320" w:rsidRDefault="00277320" w:rsidP="00277320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lastRenderedPageBreak/>
        <w:t>недостаточная освещенность рабочей зоны;</w:t>
      </w:r>
    </w:p>
    <w:p w:rsidR="00277320" w:rsidRPr="00277320" w:rsidRDefault="00277320" w:rsidP="00277320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острые кромки, заусенцы и неровности поверхностей оборудования, инструмента, инвентаря, тары;</w:t>
      </w:r>
    </w:p>
    <w:p w:rsidR="00277320" w:rsidRPr="00277320" w:rsidRDefault="00277320" w:rsidP="00277320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физические перегрузки.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1.6. Работник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1.7. </w:t>
      </w:r>
      <w:ins w:id="1" w:author="Unknown">
        <w:r w:rsidRPr="00277320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Работнику при изготовлении пищевых полуфабрикатов следует:</w:t>
        </w:r>
      </w:ins>
    </w:p>
    <w:p w:rsidR="00277320" w:rsidRPr="00277320" w:rsidRDefault="00277320" w:rsidP="00277320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оставлять верхнюю одежду, обувь, головной убор, личные вещи в гардеробной;</w:t>
      </w:r>
    </w:p>
    <w:p w:rsidR="00277320" w:rsidRPr="00277320" w:rsidRDefault="00277320" w:rsidP="00277320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277320" w:rsidRPr="00277320" w:rsidRDefault="00277320" w:rsidP="00277320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работать в чистой санитарной одежде, менять ее по мере загрязнения;</w:t>
      </w:r>
    </w:p>
    <w:p w:rsidR="00277320" w:rsidRPr="00277320" w:rsidRDefault="00277320" w:rsidP="00277320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при изготовлении полуфабрикатов снимать ювелирные украшения, часы, коротко стричь ногти;</w:t>
      </w:r>
    </w:p>
    <w:p w:rsidR="00277320" w:rsidRPr="00277320" w:rsidRDefault="00277320" w:rsidP="00277320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не принимать пищу на рабочем месте.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1.8. Работник при изготовлении полуфабрикатов из мяса, рыбы и овощей обязаны строго соблюдать требования настоящей инструкции по охране труда на пищеблоке (кухне), правила пожарной безопасности, знать места расположения первичных средств пожаротушения.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1.9. Работник должен быть обучен и иметь навыки оказания первой помощи пострадавшим при несчастных случаях, знать места расположения аптечки первой помощи при несчастных случаях.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1.10. В помещении должна присутствовать медицинская аптечка с набором всех необходимых медикаментов и перевязочных материалов, предназначенная для экстренного оказания первой помощи пострадавшим при травмах.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1.11. </w:t>
      </w:r>
      <w:ins w:id="2" w:author="Unknown">
        <w:r w:rsidRPr="00277320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Для предупреждения и предотвращения распространения желудочно-кишечных, паразитарных и других заболеваний работник пищеблока должен знать и соблюдать правила личной гигиены:</w:t>
        </w:r>
      </w:ins>
    </w:p>
    <w:p w:rsidR="00277320" w:rsidRPr="00277320" w:rsidRDefault="00277320" w:rsidP="00277320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организации (заведующему производством (шеф-повару);</w:t>
      </w:r>
    </w:p>
    <w:p w:rsidR="00277320" w:rsidRPr="00277320" w:rsidRDefault="00277320" w:rsidP="00277320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коротко стричь ногти, не покрывать их лаком;</w:t>
      </w:r>
    </w:p>
    <w:p w:rsidR="00277320" w:rsidRPr="00277320" w:rsidRDefault="00277320" w:rsidP="00277320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содержать в порядке и чистоте рабочее место и оборудование;</w:t>
      </w:r>
    </w:p>
    <w:p w:rsidR="00277320" w:rsidRPr="00277320" w:rsidRDefault="00277320" w:rsidP="00277320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тщательно мыть руки с мылом (обладающим дезинфицирующим действием) перед началом работы, при переходе от одной операции к другой, после каждого перерыва в работе, соприкосновения с загрязненными предметами, а также после посещения туалета, перед приемом пищи и по окончании работы;</w:t>
      </w:r>
    </w:p>
    <w:p w:rsidR="00277320" w:rsidRPr="00277320" w:rsidRDefault="00277320" w:rsidP="00277320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при получении порезов, царапин обработать антисептическим раствором (йодом или зелёнкой), наложить бинтовую повязку или лейкопластырь.</w:t>
      </w:r>
    </w:p>
    <w:p w:rsidR="00277320" w:rsidRPr="00277320" w:rsidRDefault="00277320" w:rsidP="00277320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1.12. Работник, допустивший невыполнение или нарушение настоящей инструкции по охране труда при приготовлении полуфабрикатов из мяса, рыбы и овощей, привлекается к ответственности в соответствии с Правилами внутреннего трудового распорядка, трудовым договором, Трудовым Кодексом Российской Федерации и, при необходимости, подвергается внеочередной проверке знаний, норм и правил охраны труда.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inherit" w:eastAsia="Times New Roman" w:hAnsi="inherit" w:cs="Times New Roman"/>
          <w:color w:val="1E2120"/>
          <w:sz w:val="21"/>
          <w:szCs w:val="21"/>
          <w:lang w:eastAsia="ru-RU"/>
        </w:rPr>
      </w:pPr>
      <w:r w:rsidRPr="00277320">
        <w:rPr>
          <w:rFonts w:ascii="inherit" w:eastAsia="Times New Roman" w:hAnsi="inherit" w:cs="Times New Roman"/>
          <w:color w:val="1E2120"/>
          <w:sz w:val="21"/>
          <w:szCs w:val="21"/>
          <w:lang w:eastAsia="ru-RU"/>
        </w:rPr>
        <w:br/>
      </w:r>
      <w:r w:rsidRPr="00277320">
        <w:rPr>
          <w:rFonts w:ascii="inherit" w:eastAsia="Times New Roman" w:hAnsi="inherit" w:cs="Times New Roman"/>
          <w:color w:val="1E2120"/>
          <w:sz w:val="21"/>
          <w:szCs w:val="21"/>
          <w:lang w:eastAsia="ru-RU"/>
        </w:rPr>
        <w:br/>
      </w:r>
    </w:p>
    <w:p w:rsidR="00277320" w:rsidRPr="00277320" w:rsidRDefault="00277320" w:rsidP="00277320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277320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2. Требования охраны труда перед началом работы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2.1. Перед началом работы работнику необходимо надеть санитарную одежду и обувь. Санитарную одежду застегнуть на все пуговицы (завязать завязки), не допуская свисающих концов одежды, волосы убрать под колпак (шапочку, косынку).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2.2. Не допускается закалывать одежду булавками, иголками, держать в карманах одежды стеклянные, острые и бьющиеся предметы.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2.3. Проверить оснащенность рабочего места необходимым для работы оборудованием, инвентарем, приспособлениями и инструментом.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2.4. </w:t>
      </w:r>
      <w:ins w:id="3" w:author="Unknown">
        <w:r w:rsidRPr="00277320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Подготовить рабочее место для безопасной работы:</w:t>
        </w:r>
      </w:ins>
    </w:p>
    <w:p w:rsidR="00277320" w:rsidRPr="00277320" w:rsidRDefault="00277320" w:rsidP="00277320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обеспечить наличие свободных проходов;</w:t>
      </w:r>
    </w:p>
    <w:p w:rsidR="00277320" w:rsidRPr="00277320" w:rsidRDefault="00277320" w:rsidP="00277320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проверить устойчивость производственного стола, стеллажа, прочность крепления оборудования к фундаментам и подставкам;</w:t>
      </w:r>
    </w:p>
    <w:p w:rsidR="00277320" w:rsidRPr="00277320" w:rsidRDefault="00277320" w:rsidP="00277320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надежно установить (закрепить) передвижное (переносное) оборудование и инвентарь на рабочем столе, подставке, передвижной тележке;</w:t>
      </w:r>
    </w:p>
    <w:p w:rsidR="00277320" w:rsidRPr="00277320" w:rsidRDefault="00277320" w:rsidP="00277320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удобно и устойчиво разместить запасы сырья, полуфабрикатов, инструмент, приспособления в соответствии с частотой использования и расходования.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2.5. </w:t>
      </w:r>
      <w:ins w:id="4" w:author="Unknown">
        <w:r w:rsidRPr="00277320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Проверить внешним осмотром:</w:t>
        </w:r>
      </w:ins>
    </w:p>
    <w:p w:rsidR="00277320" w:rsidRPr="00277320" w:rsidRDefault="00277320" w:rsidP="00277320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достаточность освещенности рабочей поверхности;</w:t>
      </w:r>
    </w:p>
    <w:p w:rsidR="00277320" w:rsidRPr="00277320" w:rsidRDefault="00277320" w:rsidP="00277320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отсутствие свисающих и оголенных концов электропроводки;</w:t>
      </w:r>
    </w:p>
    <w:p w:rsidR="00277320" w:rsidRPr="00277320" w:rsidRDefault="00277320" w:rsidP="00277320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надежность закрытия всех токоведущих и пусковых устройств оборудования;</w:t>
      </w:r>
    </w:p>
    <w:p w:rsidR="00277320" w:rsidRPr="00277320" w:rsidRDefault="00277320" w:rsidP="00277320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проводом);</w:t>
      </w:r>
    </w:p>
    <w:p w:rsidR="00277320" w:rsidRPr="00277320" w:rsidRDefault="00277320" w:rsidP="00277320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наличие, исправность, правильную установку и надежное крепление ограждения движущихся частей оборудования (зубчатых, цепных, клиноременных и других передач, соединительных муфт и т.п.);</w:t>
      </w:r>
    </w:p>
    <w:p w:rsidR="00277320" w:rsidRPr="00277320" w:rsidRDefault="00277320" w:rsidP="00277320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отсутствие посторонних предметов внутри и вокруг применяемого оборудования;</w:t>
      </w:r>
    </w:p>
    <w:p w:rsidR="00277320" w:rsidRPr="00277320" w:rsidRDefault="00277320" w:rsidP="00277320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комплектность и целостность деталей применяемых машин;</w:t>
      </w:r>
    </w:p>
    <w:p w:rsidR="00277320" w:rsidRPr="00277320" w:rsidRDefault="00277320" w:rsidP="00277320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исправность деревянной решетки под ногами;</w:t>
      </w:r>
    </w:p>
    <w:p w:rsidR="00277320" w:rsidRPr="00277320" w:rsidRDefault="00277320" w:rsidP="00277320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состояние полов (отсутствие выбоин, неровностей, скользкости, открытых трапов, колодцев) на пути перемещения работника;</w:t>
      </w:r>
    </w:p>
    <w:p w:rsidR="00277320" w:rsidRPr="00277320" w:rsidRDefault="00277320" w:rsidP="00277320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отсутствие выбоин, трещин и других неровностей на рабочих поверхностях производственных столов;</w:t>
      </w:r>
    </w:p>
    <w:p w:rsidR="00277320" w:rsidRPr="00277320" w:rsidRDefault="00277320" w:rsidP="00277320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proofErr w:type="gramStart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исправность применяемого инвентаря, приспособлений и инструмента (поверхность </w:t>
      </w:r>
      <w:proofErr w:type="spellStart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спецтары</w:t>
      </w:r>
      <w:proofErr w:type="spellEnd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, разделочных досок, рукоятки ножей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трещин);</w:t>
      </w:r>
      <w:proofErr w:type="gramEnd"/>
    </w:p>
    <w:p w:rsidR="00277320" w:rsidRPr="00277320" w:rsidRDefault="00277320" w:rsidP="00277320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степень натяжения ремня и плотность натяжки гаек на валах фрез машины для рыхления мяса;</w:t>
      </w:r>
    </w:p>
    <w:p w:rsidR="00277320" w:rsidRPr="00277320" w:rsidRDefault="00277320" w:rsidP="00277320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надежность крепления к сменным дискам овощерезательной машины ножей и гребенок;</w:t>
      </w:r>
    </w:p>
    <w:p w:rsidR="00277320" w:rsidRPr="00277320" w:rsidRDefault="00277320" w:rsidP="00277320">
      <w:pPr>
        <w:numPr>
          <w:ilvl w:val="0"/>
          <w:numId w:val="5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исправность пускорегулирующей аппаратуры используемого оборудования (пускателей, выключателей, аварийных кнопок, переключателя скоростей и т.п.).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2.6. Произвести необходимую сборку оборудования, правильно установить и надежно закрепить съемные детали и механизмы в соответствии с эксплуатационной документацией заводов-изготовителей.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2.7. Проверить работу лопастей фаршемешалки попеременным включением кнопок «направо», «налево»; исправность блокировок, исключающих возможность работы при открытых крышках куттера, фаршемешалки.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2.8. </w:t>
      </w:r>
      <w:ins w:id="5" w:author="Unknown">
        <w:r w:rsidRPr="00277320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Перед эксплуатацией </w:t>
        </w:r>
        <w:proofErr w:type="spellStart"/>
        <w:r w:rsidRPr="00277320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электромясорубки</w:t>
        </w:r>
        <w:proofErr w:type="spellEnd"/>
        <w:r w:rsidRPr="00277320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изготовитель полуфабрикатов должен:</w:t>
        </w:r>
      </w:ins>
    </w:p>
    <w:p w:rsidR="00277320" w:rsidRPr="00277320" w:rsidRDefault="00277320" w:rsidP="00277320">
      <w:pPr>
        <w:numPr>
          <w:ilvl w:val="0"/>
          <w:numId w:val="6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убедиться в надежности ее установки;</w:t>
      </w:r>
    </w:p>
    <w:p w:rsidR="00277320" w:rsidRPr="00277320" w:rsidRDefault="00277320" w:rsidP="00277320">
      <w:pPr>
        <w:numPr>
          <w:ilvl w:val="0"/>
          <w:numId w:val="6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произвести сборку частей мясорубки. Шнек вставить в корпус мясорубки так, чтобы хвостовик его вошел в зацепление с валом привода, и установить соответствующий набор режущих инструментов (ножей, решеток) в порядке, указанном в инструкции по эксплуатации;</w:t>
      </w:r>
    </w:p>
    <w:p w:rsidR="00277320" w:rsidRPr="00277320" w:rsidRDefault="00277320" w:rsidP="00277320">
      <w:pPr>
        <w:numPr>
          <w:ilvl w:val="0"/>
          <w:numId w:val="6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проверить наличие загрузочного устройства в форме лотка или воронки, а у мясорубки с диаметром загрузочного отверстия более 45 мм - предохранительного кольца, не допускающего попадания рук к подвижным частям (шнеку);</w:t>
      </w:r>
    </w:p>
    <w:p w:rsidR="00277320" w:rsidRPr="00277320" w:rsidRDefault="00277320" w:rsidP="00277320">
      <w:pPr>
        <w:numPr>
          <w:ilvl w:val="0"/>
          <w:numId w:val="6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устанавливая режущий инструмент, соблюдать осторожность, оберегать руки от порезов;</w:t>
      </w:r>
    </w:p>
    <w:p w:rsidR="00277320" w:rsidRPr="00277320" w:rsidRDefault="00277320" w:rsidP="00277320">
      <w:pPr>
        <w:numPr>
          <w:ilvl w:val="0"/>
          <w:numId w:val="6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опробовать работу </w:t>
      </w:r>
      <w:proofErr w:type="spellStart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электромясорубки</w:t>
      </w:r>
      <w:proofErr w:type="spellEnd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на холостом ходу.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2.9. </w:t>
      </w:r>
      <w:ins w:id="6" w:author="Unknown">
        <w:r w:rsidRPr="00277320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Перед началом работы с приспособлением для очистки рыбы от чешуи:</w:t>
        </w:r>
      </w:ins>
    </w:p>
    <w:p w:rsidR="00277320" w:rsidRPr="00277320" w:rsidRDefault="00277320" w:rsidP="00277320">
      <w:pPr>
        <w:numPr>
          <w:ilvl w:val="0"/>
          <w:numId w:val="7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прочно укрепить приспособление на производственном столе;</w:t>
      </w:r>
    </w:p>
    <w:p w:rsidR="00277320" w:rsidRPr="00277320" w:rsidRDefault="00277320" w:rsidP="00277320">
      <w:pPr>
        <w:numPr>
          <w:ilvl w:val="0"/>
          <w:numId w:val="7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включить электродвигатель на холостом ходу и убедиться в правильности вращения рабочего инструмента.</w:t>
      </w:r>
    </w:p>
    <w:p w:rsidR="00277320" w:rsidRPr="00277320" w:rsidRDefault="00277320" w:rsidP="00277320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2.10. Обо всех обнаруженных неисправностях оборудования, инвентаря, электропроводки и других неполадках сообщать заведующему производством (шеф-повару) и приступать к работе только после их устранения.</w:t>
      </w:r>
    </w:p>
    <w:p w:rsidR="00277320" w:rsidRPr="00277320" w:rsidRDefault="00277320" w:rsidP="00277320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277320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3. Требования охраны труда во время работы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3.2. Не поручать свою работу необученным и посторонним лицам.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 xml:space="preserve">3.3. Применять необходимые для безопасной работы исправное оборудование, инструмент, приспособления, а также специальную одежду, специальную обувь и другие средства индивидуальной защиты, предусмотренные соответствующими типовыми нормами бесплатной выдачи спецодежды, </w:t>
      </w:r>
      <w:proofErr w:type="spellStart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спецобуви</w:t>
      </w:r>
      <w:proofErr w:type="spellEnd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и других средств индивидуальной защиты; использовать их только для тех работ, для которых они предназначены.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3.4. Соблюдать правила перемещения в помещении, пользоваться только установленными проходами. Не нарушать правильную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персонала.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3.5. Содержать рабочее место в чистоте, своевременно убирать с пола рассыпанные продукты, разлитую воду и пр.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3.6. Не загромождать рабочее место, проходы к нему и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сырья, кулинарной продукцией.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3.7. Использовать средства защиты рук при переносе груза в жесткой таре и замороженных продуктов.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3.9. При работе с ножом соблюдать осторожность, беречь руки от порезов.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3.10. 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3.11. </w:t>
      </w:r>
      <w:ins w:id="7" w:author="Unknown">
        <w:r w:rsidRPr="00277320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Во время работы с ножом не допускается:</w:t>
        </w:r>
      </w:ins>
    </w:p>
    <w:p w:rsidR="00277320" w:rsidRPr="00277320" w:rsidRDefault="00277320" w:rsidP="00277320">
      <w:pPr>
        <w:numPr>
          <w:ilvl w:val="0"/>
          <w:numId w:val="8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использовать ножи с непрочно закрепленными полотнами, с рукоятками, имеющими заусенцы, с затупившимися лезвиями;</w:t>
      </w:r>
    </w:p>
    <w:p w:rsidR="00277320" w:rsidRPr="00277320" w:rsidRDefault="00277320" w:rsidP="00277320">
      <w:pPr>
        <w:numPr>
          <w:ilvl w:val="0"/>
          <w:numId w:val="8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производить резкие движения;</w:t>
      </w:r>
    </w:p>
    <w:p w:rsidR="00277320" w:rsidRPr="00277320" w:rsidRDefault="00277320" w:rsidP="00277320">
      <w:pPr>
        <w:numPr>
          <w:ilvl w:val="0"/>
          <w:numId w:val="8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нарезать сырье и продукты на весу;</w:t>
      </w:r>
    </w:p>
    <w:p w:rsidR="00277320" w:rsidRPr="00277320" w:rsidRDefault="00277320" w:rsidP="00277320">
      <w:pPr>
        <w:numPr>
          <w:ilvl w:val="0"/>
          <w:numId w:val="8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проверять остроту лезвия рукой;</w:t>
      </w:r>
    </w:p>
    <w:p w:rsidR="00277320" w:rsidRPr="00277320" w:rsidRDefault="00277320" w:rsidP="00277320">
      <w:pPr>
        <w:numPr>
          <w:ilvl w:val="0"/>
          <w:numId w:val="8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оставлять нож во время перерыва в работе в нарезаемом продукте или на столе без футляра;</w:t>
      </w:r>
    </w:p>
    <w:p w:rsidR="00277320" w:rsidRPr="00277320" w:rsidRDefault="00277320" w:rsidP="00277320">
      <w:pPr>
        <w:numPr>
          <w:ilvl w:val="0"/>
          <w:numId w:val="8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опираться на </w:t>
      </w:r>
      <w:proofErr w:type="spellStart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мусат</w:t>
      </w:r>
      <w:proofErr w:type="spellEnd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при правке ножа. Править нож о </w:t>
      </w:r>
      <w:proofErr w:type="spellStart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мусат</w:t>
      </w:r>
      <w:proofErr w:type="spellEnd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следует в стороне от других работников.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3.12. Передвигать тележки, передвижные стеллажи в направлении «от себя».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 xml:space="preserve">3.13. Переносить продукты, сырье только в исправной таре. Не загружать тару </w:t>
      </w:r>
      <w:proofErr w:type="gramStart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более номинальной</w:t>
      </w:r>
      <w:proofErr w:type="gramEnd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массы брутто.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3.14. Не использовать для сидения случайные предметы (ящики, бочки и т.п.), оборудование.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3.15. Перед обработкой замороженные продукты подвергать дефростации. Способы дефростации применять в зависимости от видов сырья и производственных условий.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3.16. Вынимать рыбу из ванны проволочным черпаком. При ручной мойке рыбы пользоваться травяными щетками, мочалками.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3.17. Производить обработку рыбы на производственном столе, имеющем желоб и бортик.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 xml:space="preserve">3.18. При обработке рыбы надевать на левую руку брезентовую рукавицу, пользоваться разделочными ножами, </w:t>
      </w:r>
      <w:proofErr w:type="spellStart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головорубами</w:t>
      </w:r>
      <w:proofErr w:type="spellEnd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, скребками.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3.19. </w:t>
      </w:r>
      <w:ins w:id="8" w:author="Unknown">
        <w:r w:rsidRPr="00277320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Во время работы с приспособлением для очистки рыбы от чешуи:</w:t>
        </w:r>
      </w:ins>
    </w:p>
    <w:p w:rsidR="00277320" w:rsidRPr="00277320" w:rsidRDefault="00277320" w:rsidP="00277320">
      <w:pPr>
        <w:numPr>
          <w:ilvl w:val="0"/>
          <w:numId w:val="9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не нажимать сильно на рукоятку, перемещая скребок при очистке рыбы;</w:t>
      </w:r>
    </w:p>
    <w:p w:rsidR="00277320" w:rsidRPr="00277320" w:rsidRDefault="00277320" w:rsidP="00277320">
      <w:pPr>
        <w:numPr>
          <w:ilvl w:val="0"/>
          <w:numId w:val="9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не прикасаться к фрезе руками;</w:t>
      </w:r>
    </w:p>
    <w:p w:rsidR="00277320" w:rsidRPr="00277320" w:rsidRDefault="00277320" w:rsidP="00277320">
      <w:pPr>
        <w:numPr>
          <w:ilvl w:val="0"/>
          <w:numId w:val="9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постоянно следить за положением гибкого вала, не допускать его большого провисания.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3.20. </w:t>
      </w:r>
      <w:ins w:id="9" w:author="Unknown">
        <w:r w:rsidRPr="00277320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При эксплуатации мясорубки:</w:t>
        </w:r>
      </w:ins>
    </w:p>
    <w:p w:rsidR="00277320" w:rsidRPr="00277320" w:rsidRDefault="00277320" w:rsidP="00277320">
      <w:pPr>
        <w:numPr>
          <w:ilvl w:val="0"/>
          <w:numId w:val="10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производить загрузку продуктом через загрузочное устройство, подавая продукт равномерно, при включенном электродвигателе;</w:t>
      </w:r>
    </w:p>
    <w:p w:rsidR="00277320" w:rsidRPr="00277320" w:rsidRDefault="00277320" w:rsidP="00277320">
      <w:pPr>
        <w:numPr>
          <w:ilvl w:val="0"/>
          <w:numId w:val="10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соблюдать нормы загрузки, не допускать работы вхолостую;</w:t>
      </w:r>
    </w:p>
    <w:p w:rsidR="00277320" w:rsidRPr="00277320" w:rsidRDefault="00277320" w:rsidP="00277320">
      <w:pPr>
        <w:numPr>
          <w:ilvl w:val="0"/>
          <w:numId w:val="10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проталкивать продукты в загрузочную чашу только специальным приспособлением (толкателем, пестиком и т.п.);</w:t>
      </w:r>
    </w:p>
    <w:p w:rsidR="00277320" w:rsidRPr="00277320" w:rsidRDefault="00277320" w:rsidP="00277320">
      <w:pPr>
        <w:numPr>
          <w:ilvl w:val="0"/>
          <w:numId w:val="10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при остановке электродвигателя или возникновении повышенного шума в редукторе ослабить зажимную гайку.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3.21. </w:t>
      </w:r>
      <w:ins w:id="10" w:author="Unknown">
        <w:r w:rsidRPr="00277320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Во время работы с использованием электромеханического оборудования:</w:t>
        </w:r>
      </w:ins>
    </w:p>
    <w:p w:rsidR="00277320" w:rsidRPr="00277320" w:rsidRDefault="00277320" w:rsidP="00277320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соблюдать требования безопасности, изложенные в эксплуатационной документации заводов - изготовителей оборудования;</w:t>
      </w:r>
    </w:p>
    <w:p w:rsidR="00277320" w:rsidRPr="00277320" w:rsidRDefault="00277320" w:rsidP="00277320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использовать оборудование только для тех работ, которые предусмотрены инструкцией по его эксплуатации;</w:t>
      </w:r>
    </w:p>
    <w:p w:rsidR="00277320" w:rsidRPr="00277320" w:rsidRDefault="00277320" w:rsidP="00277320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перед загрузкой оборудования продуктом убедиться, что приводной вал вращается в направлении, указанном стрелкой на его корпусе;</w:t>
      </w:r>
    </w:p>
    <w:p w:rsidR="00277320" w:rsidRPr="00277320" w:rsidRDefault="00277320" w:rsidP="00277320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предупреждать о предстоящем пуске оборудования работников, находящихся рядом;</w:t>
      </w:r>
    </w:p>
    <w:p w:rsidR="00277320" w:rsidRPr="00277320" w:rsidRDefault="00277320" w:rsidP="00277320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включать и выключать оборудование сухими руками и только при помощи кнопок «пуск» и «стоп»;</w:t>
      </w:r>
    </w:p>
    <w:p w:rsidR="00277320" w:rsidRPr="00277320" w:rsidRDefault="00277320" w:rsidP="00277320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снимать и устанавливать сменные части оборудования осторожно, без больших усилий и рывков;</w:t>
      </w:r>
    </w:p>
    <w:p w:rsidR="00277320" w:rsidRPr="00277320" w:rsidRDefault="00277320" w:rsidP="00277320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надежно закреплять сменные исполнительные механизмы, рабочие органы, инструмент;</w:t>
      </w:r>
    </w:p>
    <w:p w:rsidR="00277320" w:rsidRPr="00277320" w:rsidRDefault="00277320" w:rsidP="00277320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выгружать фарш из куттера при отсутствии саморазгружающих приспособлений специальным ковшом;</w:t>
      </w:r>
    </w:p>
    <w:p w:rsidR="00277320" w:rsidRPr="00277320" w:rsidRDefault="00277320" w:rsidP="00277320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производить подъем и опускание предохранительной крышки куттера плавно;</w:t>
      </w:r>
    </w:p>
    <w:p w:rsidR="00277320" w:rsidRPr="00277320" w:rsidRDefault="00277320" w:rsidP="00277320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не менять направление вращения лопастей фаршемешалки до полной их остановки, не работать без предохранительного ограждения в загрузочной воронке;</w:t>
      </w:r>
    </w:p>
    <w:p w:rsidR="00277320" w:rsidRPr="00277320" w:rsidRDefault="00277320" w:rsidP="00277320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сырье из фаршемешалки разгружать при закрытой решетчатой крышке;</w:t>
      </w:r>
    </w:p>
    <w:p w:rsidR="00277320" w:rsidRPr="00277320" w:rsidRDefault="00277320" w:rsidP="00277320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удалять остатки продукта, очищать рабочие органы оборудования при помощи деревянных лопаток, скребков и т.п.;</w:t>
      </w:r>
    </w:p>
    <w:p w:rsidR="00277320" w:rsidRPr="00277320" w:rsidRDefault="00277320" w:rsidP="00277320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proofErr w:type="gramStart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осматривать, регулировать, устранять возникшую неисправность, устанавливать (снимать) рабочие органы, менять ножи и гребенки, извлекать застрявший продукт, очищать использованное оборудование только после того, как оно остановлено с помощью кнопки «стоп», отключено пусковым устройством, на котором вывешен плакат "Не включать!</w:t>
      </w:r>
      <w:proofErr w:type="gramEnd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Работают люди!", и после полной остановки вращающихся и подвижных частей, имеющих опасный инерционный ход;</w:t>
      </w:r>
    </w:p>
    <w:p w:rsidR="00277320" w:rsidRPr="00277320" w:rsidRDefault="00277320" w:rsidP="00277320">
      <w:pPr>
        <w:numPr>
          <w:ilvl w:val="0"/>
          <w:numId w:val="1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надежно закреплять поднятую шинковку на овощерезательной машине при очистке ее от остатков продукта, не подсовывать под нее руки.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3.22. </w:t>
      </w:r>
      <w:ins w:id="11" w:author="Unknown">
        <w:r w:rsidRPr="00277320">
          <w:rPr>
            <w:rFonts w:ascii="Times New Roman" w:eastAsia="Times New Roman" w:hAnsi="Times New Roman" w:cs="Times New Roman"/>
            <w:color w:val="1E2120"/>
            <w:sz w:val="23"/>
            <w:szCs w:val="23"/>
            <w:u w:val="single"/>
            <w:bdr w:val="none" w:sz="0" w:space="0" w:color="auto" w:frame="1"/>
            <w:lang w:eastAsia="ru-RU"/>
          </w:rPr>
          <w:t>При работе с электромеханическим оборудованием не допускается:</w:t>
        </w:r>
      </w:ins>
    </w:p>
    <w:p w:rsidR="00277320" w:rsidRPr="00277320" w:rsidRDefault="00277320" w:rsidP="00277320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работать со снятыми заградительными и предохранительными устройствами, с открытыми дверками, крышками, кожухами;</w:t>
      </w:r>
    </w:p>
    <w:p w:rsidR="00277320" w:rsidRPr="00277320" w:rsidRDefault="00277320" w:rsidP="00277320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поправлять ремни, цепи привода, снимать и устанавливать предохранительные крышки, решетки и другие ограждения во время работы оборудования;</w:t>
      </w:r>
    </w:p>
    <w:p w:rsidR="00277320" w:rsidRPr="00277320" w:rsidRDefault="00277320" w:rsidP="00277320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превышать допустимые скорости работы оборудования;</w:t>
      </w:r>
    </w:p>
    <w:p w:rsidR="00277320" w:rsidRPr="00277320" w:rsidRDefault="00277320" w:rsidP="00277320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извлекать руками застрявший продукт;</w:t>
      </w:r>
    </w:p>
    <w:p w:rsidR="00277320" w:rsidRPr="00277320" w:rsidRDefault="00277320" w:rsidP="00277320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эксплуатировать оборудование без загрузочного устройства, предохранительного кольца и т.п.;</w:t>
      </w:r>
    </w:p>
    <w:p w:rsidR="00277320" w:rsidRPr="00277320" w:rsidRDefault="00277320" w:rsidP="00277320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проталкивать (удерживать) продукт руками или посторонними предметами;</w:t>
      </w:r>
    </w:p>
    <w:p w:rsidR="00277320" w:rsidRPr="00277320" w:rsidRDefault="00277320" w:rsidP="00277320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переносить (передвигать) включенное в электрическую сеть нестационарное оборудование;</w:t>
      </w:r>
    </w:p>
    <w:p w:rsidR="00277320" w:rsidRPr="00277320" w:rsidRDefault="00277320" w:rsidP="00277320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оставлять без надзора работающее оборудование, допускать к его эксплуатации необученных и посторонних лиц;</w:t>
      </w:r>
    </w:p>
    <w:p w:rsidR="00277320" w:rsidRPr="00277320" w:rsidRDefault="00277320" w:rsidP="00277320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складывать на оборудование инструмент, продукцию, тару;</w:t>
      </w:r>
    </w:p>
    <w:p w:rsidR="00277320" w:rsidRPr="00277320" w:rsidRDefault="00277320" w:rsidP="00277320">
      <w:pPr>
        <w:numPr>
          <w:ilvl w:val="0"/>
          <w:numId w:val="1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механизмов и элементов оборудования остановить (выключить) его кнопкой «стоп»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 w:rsidR="00277320" w:rsidRPr="00277320" w:rsidRDefault="00277320" w:rsidP="00277320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3.23. Производить нарезку лука в вытяжном шкафу.</w:t>
      </w:r>
    </w:p>
    <w:p w:rsidR="00277320" w:rsidRPr="00277320" w:rsidRDefault="00277320" w:rsidP="00277320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277320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4. Требования охраны труда в аварийных ситуациях</w:t>
      </w:r>
    </w:p>
    <w:p w:rsidR="00277320" w:rsidRPr="00277320" w:rsidRDefault="00277320" w:rsidP="00277320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4.1. В случае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– иное должностное лицо.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4.2. В аварийной обстановке: оповестить об опасности окружающих людей; доложить непосредственному руководителю о случившемся и действовать в соответствии с планом ликвидации аварий.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 xml:space="preserve">4.3. Пострадавшему при </w:t>
      </w:r>
      <w:proofErr w:type="spellStart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травмировании</w:t>
      </w:r>
      <w:proofErr w:type="spellEnd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 xml:space="preserve"> или внезапном заболевании необходимо оказать первую помощь и, при необходимости, организовать его доставку в учреждение здравоохранения или вызвать бригаду скорой помощи по телефону 103. Сообщить о произошедшем случае заведующему производством (шеф-повару).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4.4. В случае поражения электрическим током следует незамедлительно избавить человека от воздействия травмирующего фактора и оказать пострадавшему первую помощь. При отсутствии у пострадавшего дыхания и пульса необходимо сделать ему искусственное дыхание и провести непрямой массаж сердца, вызвать «скорую медицинскую помощь» или организовать его транспортировку в ближайшее медицинское учреждение. Сообщить о случившемся заведующему производством (шеф-повару).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4.5. При возникновении пожара отключить рубильником электрооборудование, прекратить работы, оповестить об опасности окружающих людей и эвакуировать из помещения, доложить непосредственному руководителю о случившемся, приступить к тушению имеющимися первичными средствами пожаротушения, при необходимости вызвать пожарную бригаду по телефону 101 (112 - Единая служба спасения).</w:t>
      </w:r>
    </w:p>
    <w:p w:rsidR="00277320" w:rsidRPr="00277320" w:rsidRDefault="00277320" w:rsidP="00277320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</w:pPr>
      <w:r w:rsidRPr="00277320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  <w:lang w:eastAsia="ru-RU"/>
        </w:rPr>
        <w:t>5. Требования охраны труда по окончании работы</w:t>
      </w:r>
    </w:p>
    <w:p w:rsidR="00277320" w:rsidRPr="00277320" w:rsidRDefault="00277320" w:rsidP="00277320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5.1. Выключить и надежно обесточить электромеханическое оборудование при помощи рубильника или устройства, его заменяющего и предотвращающего случайный пуск.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5.2. Не останавливать движущиеся части оборудования руками или каким-либо предметом после выключения электродвигателя.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5.3. Произвести разборку, очистку и мойку оборудования после остановки движущихся частей с инерционным ходом.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 xml:space="preserve">5.4. При разборке машин (куттера, овощерезки, мясорубки и </w:t>
      </w:r>
      <w:proofErr w:type="spellStart"/>
      <w:proofErr w:type="gramStart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др</w:t>
      </w:r>
      <w:proofErr w:type="spellEnd"/>
      <w:proofErr w:type="gramEnd"/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) и извлечении режущего инструмента (ножей, гребенок, решеток) беречь руки от порезов. Соблюдать последовательность разборки машин; для извлечения из рабочей камеры мясорубки режущего инструмента и шнека применять выталкиватель или специальный крючок. Не использовать для этой цели кратковременный пуск машины.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5.5. Не очищать рабочую камеру, съемные части оборудования от остатков продукта руками, пользоваться деревянными лопатками, скребками, щетками.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5.6. Во время очистки от остатков продукта овощерезательной машины поднятую шинковку надежно закрепить.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5.7. Приспособление для очистки рыбы от чешуи протереть ветошью, смоченной сначала в содовом или мыльном растворе, а затем в чистой теплой воде, соблюдая установленные температуру воды и концентрацию моющего раствора.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5.8. Окунуть рабочий инструмент по рукоятку в горячую воду, промыть, вынуть и очистить от чешуи. Операцию повторить несколько раз.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5.9. После работы по очистке рыбы вымыть руки теплой водой, смазать глицериновым кремом.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5.10. Санитарную одежду и средства индивидуальной защиты следует очистить от загрязнений и поместить в установленные для хранения места, при необходимости сдать в стирку (химчистку) или ремонт.</w:t>
      </w: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br/>
        <w:t>5.11. Сообщить заведующему производством (шеф-повару) пищеблока обо всех неисправностях, замеченных во время работы, и принятых мерах по их устранению.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С инструкцией ознакомле</w:t>
      </w:r>
      <w:proofErr w:type="gramStart"/>
      <w:r w:rsidRPr="00277320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н(</w:t>
      </w:r>
      <w:proofErr w:type="gramEnd"/>
      <w:r w:rsidRPr="00277320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а)</w:t>
      </w:r>
      <w:r w:rsidRPr="00277320">
        <w:rPr>
          <w:rFonts w:ascii="inherit" w:eastAsia="Times New Roman" w:hAnsi="inherit" w:cs="Times New Roman"/>
          <w:i/>
          <w:iCs/>
          <w:color w:val="1E2120"/>
          <w:sz w:val="23"/>
          <w:szCs w:val="23"/>
          <w:bdr w:val="none" w:sz="0" w:space="0" w:color="auto" w:frame="1"/>
          <w:lang w:eastAsia="ru-RU"/>
        </w:rPr>
        <w:br/>
      </w:r>
      <w:r w:rsidRPr="00277320">
        <w:rPr>
          <w:rFonts w:ascii="inherit" w:eastAsia="Times New Roman" w:hAnsi="inherit" w:cs="Times New Roman"/>
          <w:i/>
          <w:iCs/>
          <w:color w:val="1E2120"/>
          <w:sz w:val="23"/>
          <w:lang w:eastAsia="ru-RU"/>
        </w:rPr>
        <w:t>«___»__________202___г. __________ /________________/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277320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</w:t>
      </w:r>
    </w:p>
    <w:p w:rsidR="00277320" w:rsidRPr="00277320" w:rsidRDefault="00277320" w:rsidP="00277320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</w:p>
    <w:p w:rsidR="00E452FF" w:rsidRDefault="00E452FF" w:rsidP="00277320"/>
    <w:sectPr w:rsidR="00E452FF" w:rsidSect="00DD1D0A">
      <w:pgSz w:w="11910" w:h="16840"/>
      <w:pgMar w:top="1134" w:right="853" w:bottom="27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8CD"/>
    <w:multiLevelType w:val="multilevel"/>
    <w:tmpl w:val="8DE8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D2A37"/>
    <w:multiLevelType w:val="multilevel"/>
    <w:tmpl w:val="722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A1819"/>
    <w:multiLevelType w:val="multilevel"/>
    <w:tmpl w:val="54D0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C5C19"/>
    <w:multiLevelType w:val="multilevel"/>
    <w:tmpl w:val="D6DA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87F73"/>
    <w:multiLevelType w:val="multilevel"/>
    <w:tmpl w:val="55AA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950AF2"/>
    <w:multiLevelType w:val="multilevel"/>
    <w:tmpl w:val="3060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E1DCC"/>
    <w:multiLevelType w:val="multilevel"/>
    <w:tmpl w:val="AB12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DC0156"/>
    <w:multiLevelType w:val="multilevel"/>
    <w:tmpl w:val="FB10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D0D71"/>
    <w:multiLevelType w:val="multilevel"/>
    <w:tmpl w:val="ABB8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86342A"/>
    <w:multiLevelType w:val="multilevel"/>
    <w:tmpl w:val="B724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92689E"/>
    <w:multiLevelType w:val="multilevel"/>
    <w:tmpl w:val="651A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CF498A"/>
    <w:multiLevelType w:val="multilevel"/>
    <w:tmpl w:val="EB9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9630F"/>
    <w:multiLevelType w:val="multilevel"/>
    <w:tmpl w:val="23FE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A0306"/>
    <w:multiLevelType w:val="multilevel"/>
    <w:tmpl w:val="6E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F3AAE"/>
    <w:multiLevelType w:val="multilevel"/>
    <w:tmpl w:val="BD5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80AE6"/>
    <w:multiLevelType w:val="multilevel"/>
    <w:tmpl w:val="B986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446CD"/>
    <w:multiLevelType w:val="multilevel"/>
    <w:tmpl w:val="C6F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D3557"/>
    <w:multiLevelType w:val="multilevel"/>
    <w:tmpl w:val="0D7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992EAF"/>
    <w:multiLevelType w:val="multilevel"/>
    <w:tmpl w:val="3E16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8B30BC"/>
    <w:multiLevelType w:val="multilevel"/>
    <w:tmpl w:val="C5DC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EB0442"/>
    <w:multiLevelType w:val="multilevel"/>
    <w:tmpl w:val="34E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1D294A"/>
    <w:multiLevelType w:val="multilevel"/>
    <w:tmpl w:val="66C6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465123"/>
    <w:multiLevelType w:val="multilevel"/>
    <w:tmpl w:val="D490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A7435"/>
    <w:multiLevelType w:val="multilevel"/>
    <w:tmpl w:val="BE0A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4F3523"/>
    <w:multiLevelType w:val="multilevel"/>
    <w:tmpl w:val="7E7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D3260E"/>
    <w:multiLevelType w:val="multilevel"/>
    <w:tmpl w:val="1C78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F37DD9"/>
    <w:multiLevelType w:val="multilevel"/>
    <w:tmpl w:val="7C7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4523D3"/>
    <w:multiLevelType w:val="multilevel"/>
    <w:tmpl w:val="3F44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B4D9A"/>
    <w:multiLevelType w:val="multilevel"/>
    <w:tmpl w:val="C10E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943A6C"/>
    <w:multiLevelType w:val="multilevel"/>
    <w:tmpl w:val="FCF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8"/>
  </w:num>
  <w:num w:numId="4">
    <w:abstractNumId w:val="26"/>
  </w:num>
  <w:num w:numId="5">
    <w:abstractNumId w:val="10"/>
  </w:num>
  <w:num w:numId="6">
    <w:abstractNumId w:val="21"/>
  </w:num>
  <w:num w:numId="7">
    <w:abstractNumId w:val="8"/>
  </w:num>
  <w:num w:numId="8">
    <w:abstractNumId w:val="20"/>
  </w:num>
  <w:num w:numId="9">
    <w:abstractNumId w:val="4"/>
  </w:num>
  <w:num w:numId="10">
    <w:abstractNumId w:val="17"/>
  </w:num>
  <w:num w:numId="11">
    <w:abstractNumId w:val="9"/>
  </w:num>
  <w:num w:numId="12">
    <w:abstractNumId w:val="25"/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77320"/>
    <w:rsid w:val="000F3561"/>
    <w:rsid w:val="00277320"/>
    <w:rsid w:val="003D0334"/>
    <w:rsid w:val="006E655B"/>
    <w:rsid w:val="00A50710"/>
    <w:rsid w:val="00C25ECF"/>
    <w:rsid w:val="00DD1D0A"/>
    <w:rsid w:val="00E4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F"/>
  </w:style>
  <w:style w:type="paragraph" w:styleId="1">
    <w:name w:val="heading 1"/>
    <w:basedOn w:val="a"/>
    <w:link w:val="10"/>
    <w:uiPriority w:val="9"/>
    <w:qFormat/>
    <w:rsid w:val="00277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7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7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3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277320"/>
  </w:style>
  <w:style w:type="character" w:customStyle="1" w:styleId="field-content">
    <w:name w:val="field-content"/>
    <w:basedOn w:val="a0"/>
    <w:rsid w:val="00277320"/>
  </w:style>
  <w:style w:type="character" w:styleId="a3">
    <w:name w:val="Hyperlink"/>
    <w:basedOn w:val="a0"/>
    <w:uiPriority w:val="99"/>
    <w:semiHidden/>
    <w:unhideWhenUsed/>
    <w:rsid w:val="00277320"/>
    <w:rPr>
      <w:color w:val="0000FF"/>
      <w:u w:val="single"/>
    </w:rPr>
  </w:style>
  <w:style w:type="character" w:customStyle="1" w:styleId="uc-price">
    <w:name w:val="uc-price"/>
    <w:basedOn w:val="a0"/>
    <w:rsid w:val="0027732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73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73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73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73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7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7320"/>
    <w:rPr>
      <w:b/>
      <w:bCs/>
    </w:rPr>
  </w:style>
  <w:style w:type="character" w:customStyle="1" w:styleId="text-download">
    <w:name w:val="text-download"/>
    <w:basedOn w:val="a0"/>
    <w:rsid w:val="00277320"/>
  </w:style>
  <w:style w:type="character" w:styleId="a6">
    <w:name w:val="Emphasis"/>
    <w:basedOn w:val="a0"/>
    <w:uiPriority w:val="20"/>
    <w:qFormat/>
    <w:rsid w:val="00277320"/>
    <w:rPr>
      <w:i/>
      <w:iCs/>
    </w:rPr>
  </w:style>
  <w:style w:type="character" w:customStyle="1" w:styleId="uscl-over-counter">
    <w:name w:val="uscl-over-counter"/>
    <w:basedOn w:val="a0"/>
    <w:rsid w:val="00277320"/>
  </w:style>
  <w:style w:type="paragraph" w:customStyle="1" w:styleId="copyright">
    <w:name w:val="copyright"/>
    <w:basedOn w:val="a"/>
    <w:rsid w:val="0027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554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7260">
                  <w:marLeft w:val="0"/>
                  <w:marRight w:val="0"/>
                  <w:marTop w:val="65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58702">
                                  <w:marLeft w:val="0"/>
                                  <w:marRight w:val="0"/>
                                  <w:marTop w:val="0"/>
                                  <w:marBottom w:val="1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7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5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6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38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80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2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5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75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09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3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81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7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3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5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469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028824">
                                                  <w:blockQuote w:val="1"/>
                                                  <w:marLeft w:val="130"/>
                                                  <w:marRight w:val="130"/>
                                                  <w:marTop w:val="389"/>
                                                  <w:marBottom w:val="130"/>
                                                  <w:divBdr>
                                                    <w:top w:val="single" w:sz="4" w:space="5" w:color="BBBBBB"/>
                                                    <w:left w:val="single" w:sz="4" w:space="3" w:color="BBBBBB"/>
                                                    <w:bottom w:val="single" w:sz="4" w:space="1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27035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79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9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5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9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11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7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41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1295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844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8074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7032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6937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73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3606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1107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714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1328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967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19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7282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83045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257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9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5694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7061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1937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44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489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405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99925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593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985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189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75174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9363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903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1081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31821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9493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2389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024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5551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949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2232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5898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08749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836">
              <w:marLeft w:val="0"/>
              <w:marRight w:val="0"/>
              <w:marTop w:val="0"/>
              <w:marBottom w:val="0"/>
              <w:divBdr>
                <w:top w:val="single" w:sz="4" w:space="7" w:color="3B3C3D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14738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3114</Words>
  <Characters>17754</Characters>
  <Application>Microsoft Office Word</Application>
  <DocSecurity>0</DocSecurity>
  <Lines>147</Lines>
  <Paragraphs>41</Paragraphs>
  <ScaleCrop>false</ScaleCrop>
  <Company>MultiDVD Team</Company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2</cp:revision>
  <dcterms:created xsi:type="dcterms:W3CDTF">2022-04-07T09:37:00Z</dcterms:created>
  <dcterms:modified xsi:type="dcterms:W3CDTF">2022-04-07T09:37:00Z</dcterms:modified>
</cp:coreProperties>
</file>