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B2" w:rsidRDefault="00DF7518" w:rsidP="00DF7518">
      <w:pPr>
        <w:shd w:val="clear" w:color="auto" w:fill="FFFFFF"/>
        <w:spacing w:after="0"/>
        <w:rPr>
          <w:rFonts w:ascii="Times New Roman"/>
          <w:b/>
          <w:bCs/>
          <w:i/>
        </w:rPr>
      </w:pPr>
      <w:r>
        <w:rPr>
          <w:rFonts w:ascii="Times New Roman"/>
          <w:b/>
          <w:bCs/>
          <w:i/>
        </w:rPr>
        <w:t xml:space="preserve">  </w:t>
      </w:r>
      <w:r w:rsidR="002748B2">
        <w:rPr>
          <w:rFonts w:ascii="Times New Roman"/>
          <w:b/>
          <w:bCs/>
          <w:i/>
          <w:noProof/>
          <w:lang w:eastAsia="ru-RU"/>
        </w:rPr>
        <w:drawing>
          <wp:inline distT="0" distB="0" distL="0" distR="0">
            <wp:extent cx="6301105" cy="8664405"/>
            <wp:effectExtent l="19050" t="0" r="4445" b="0"/>
            <wp:docPr id="1" name="Рисунок 1" descr="C:\Users\пк\Pictures\2022-04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2-04-0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B2" w:rsidRDefault="002748B2" w:rsidP="00DF7518">
      <w:pPr>
        <w:shd w:val="clear" w:color="auto" w:fill="FFFFFF"/>
        <w:spacing w:after="0"/>
        <w:rPr>
          <w:rFonts w:ascii="Times New Roman"/>
          <w:b/>
          <w:bCs/>
          <w:i/>
        </w:rPr>
      </w:pPr>
    </w:p>
    <w:p w:rsidR="002748B2" w:rsidRDefault="002748B2" w:rsidP="00DF7518">
      <w:pPr>
        <w:shd w:val="clear" w:color="auto" w:fill="FFFFFF"/>
        <w:spacing w:after="0"/>
        <w:rPr>
          <w:rFonts w:ascii="Times New Roman"/>
          <w:b/>
          <w:bCs/>
          <w:i/>
        </w:rPr>
      </w:pPr>
    </w:p>
    <w:p w:rsidR="002748B2" w:rsidRDefault="002748B2" w:rsidP="00DF7518">
      <w:pPr>
        <w:shd w:val="clear" w:color="auto" w:fill="FFFFFF"/>
        <w:spacing w:after="0"/>
        <w:rPr>
          <w:rFonts w:ascii="Times New Roman"/>
          <w:b/>
          <w:bCs/>
          <w:i/>
        </w:rPr>
      </w:pPr>
    </w:p>
    <w:p w:rsidR="002748B2" w:rsidRDefault="002748B2" w:rsidP="00DF7518">
      <w:pPr>
        <w:shd w:val="clear" w:color="auto" w:fill="FFFFFF"/>
        <w:spacing w:after="0"/>
        <w:rPr>
          <w:rFonts w:ascii="Times New Roman"/>
          <w:b/>
          <w:bCs/>
          <w:i/>
        </w:rPr>
      </w:pPr>
    </w:p>
    <w:p w:rsidR="002748B2" w:rsidRDefault="002748B2" w:rsidP="00DF7518">
      <w:pPr>
        <w:shd w:val="clear" w:color="auto" w:fill="FFFFFF"/>
        <w:spacing w:after="0"/>
        <w:rPr>
          <w:rFonts w:ascii="Times New Roman"/>
          <w:b/>
          <w:bCs/>
          <w:i/>
        </w:rPr>
      </w:pPr>
    </w:p>
    <w:p w:rsidR="002748B2" w:rsidRDefault="002748B2" w:rsidP="00DF7518">
      <w:pPr>
        <w:shd w:val="clear" w:color="auto" w:fill="FFFFFF"/>
        <w:spacing w:after="0"/>
        <w:rPr>
          <w:rFonts w:ascii="Times New Roman"/>
          <w:b/>
          <w:bCs/>
          <w:i/>
        </w:rPr>
      </w:pPr>
    </w:p>
    <w:p w:rsidR="00DF7518" w:rsidRPr="00DF7518" w:rsidRDefault="00DF7518" w:rsidP="00DF751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/>
          <w:b/>
          <w:bCs/>
          <w:i/>
        </w:rPr>
        <w:t xml:space="preserve">       </w:t>
      </w:r>
      <w:r w:rsidRPr="00DF7518">
        <w:rPr>
          <w:rFonts w:ascii="Times New Roman" w:hAnsi="Times New Roman" w:cs="Times New Roman"/>
          <w:b/>
          <w:bCs/>
          <w:sz w:val="18"/>
          <w:szCs w:val="18"/>
        </w:rPr>
        <w:t>Принято</w:t>
      </w:r>
      <w:proofErr w:type="gramStart"/>
      <w:r w:rsidRPr="00DF751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</w:t>
      </w:r>
      <w:r w:rsidRPr="00DF7518">
        <w:rPr>
          <w:rFonts w:ascii="Times New Roman" w:hAnsi="Times New Roman" w:cs="Times New Roman"/>
          <w:b/>
          <w:bCs/>
          <w:sz w:val="18"/>
          <w:szCs w:val="18"/>
        </w:rPr>
        <w:t xml:space="preserve">       У</w:t>
      </w:r>
      <w:proofErr w:type="gramEnd"/>
      <w:r w:rsidRPr="00DF7518">
        <w:rPr>
          <w:rFonts w:ascii="Times New Roman" w:hAnsi="Times New Roman" w:cs="Times New Roman"/>
          <w:b/>
          <w:bCs/>
          <w:sz w:val="18"/>
          <w:szCs w:val="18"/>
        </w:rPr>
        <w:t>тверждаю</w:t>
      </w:r>
    </w:p>
    <w:p w:rsidR="00DF7518" w:rsidRPr="00DF7518" w:rsidRDefault="00DF7518" w:rsidP="00DF751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F7518">
        <w:rPr>
          <w:rFonts w:ascii="Times New Roman" w:hAnsi="Times New Roman" w:cs="Times New Roman"/>
          <w:b/>
          <w:bCs/>
          <w:sz w:val="18"/>
          <w:szCs w:val="18"/>
        </w:rPr>
        <w:t xml:space="preserve">на общем собрании трудового коллектива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</w:t>
      </w:r>
      <w:r w:rsidRPr="00DF7518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proofErr w:type="spellStart"/>
      <w:r w:rsidRPr="00DF7518">
        <w:rPr>
          <w:rFonts w:ascii="Times New Roman" w:hAnsi="Times New Roman" w:cs="Times New Roman"/>
          <w:b/>
          <w:bCs/>
          <w:sz w:val="18"/>
          <w:szCs w:val="18"/>
        </w:rPr>
        <w:t>врио</w:t>
      </w:r>
      <w:proofErr w:type="spellEnd"/>
      <w:r w:rsidRPr="00DF7518">
        <w:rPr>
          <w:rFonts w:ascii="Times New Roman" w:hAnsi="Times New Roman" w:cs="Times New Roman"/>
          <w:b/>
          <w:bCs/>
          <w:sz w:val="18"/>
          <w:szCs w:val="18"/>
        </w:rPr>
        <w:t xml:space="preserve">    заведующей МБДОУ </w:t>
      </w:r>
    </w:p>
    <w:p w:rsidR="00DF7518" w:rsidRPr="00DF7518" w:rsidRDefault="00DF7518" w:rsidP="00DF751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F7518">
        <w:rPr>
          <w:rFonts w:ascii="Times New Roman" w:hAnsi="Times New Roman" w:cs="Times New Roman"/>
          <w:b/>
          <w:bCs/>
          <w:sz w:val="18"/>
          <w:szCs w:val="18"/>
        </w:rPr>
        <w:t xml:space="preserve">МБДОУ «Детский сад №3 с. </w:t>
      </w:r>
      <w:proofErr w:type="gramStart"/>
      <w:r w:rsidRPr="00DF7518">
        <w:rPr>
          <w:rFonts w:ascii="Times New Roman" w:hAnsi="Times New Roman" w:cs="Times New Roman"/>
          <w:b/>
          <w:bCs/>
          <w:sz w:val="18"/>
          <w:szCs w:val="18"/>
        </w:rPr>
        <w:t>Октябрьское</w:t>
      </w:r>
      <w:proofErr w:type="gramEnd"/>
      <w:r w:rsidRPr="00DF7518">
        <w:rPr>
          <w:rFonts w:ascii="Times New Roman" w:hAnsi="Times New Roman" w:cs="Times New Roman"/>
          <w:b/>
          <w:bCs/>
          <w:sz w:val="18"/>
          <w:szCs w:val="18"/>
        </w:rPr>
        <w:t xml:space="preserve">»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</w:t>
      </w:r>
      <w:r w:rsidRPr="00DF7518">
        <w:rPr>
          <w:rFonts w:ascii="Times New Roman" w:hAnsi="Times New Roman" w:cs="Times New Roman"/>
          <w:b/>
          <w:bCs/>
          <w:sz w:val="18"/>
          <w:szCs w:val="18"/>
        </w:rPr>
        <w:t xml:space="preserve">  «Детский сад №3 с. Октябрьское»                                                                         </w:t>
      </w:r>
    </w:p>
    <w:p w:rsidR="00DF7518" w:rsidRPr="00DF7518" w:rsidRDefault="00DF7518" w:rsidP="00DF751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F7518">
        <w:rPr>
          <w:rFonts w:ascii="Times New Roman" w:hAnsi="Times New Roman" w:cs="Times New Roman"/>
          <w:b/>
          <w:bCs/>
          <w:sz w:val="18"/>
          <w:szCs w:val="18"/>
        </w:rPr>
        <w:t xml:space="preserve">Протокол №1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DF7518">
        <w:rPr>
          <w:rFonts w:ascii="Times New Roman" w:hAnsi="Times New Roman" w:cs="Times New Roman"/>
          <w:b/>
          <w:bCs/>
          <w:sz w:val="18"/>
          <w:szCs w:val="18"/>
        </w:rPr>
        <w:t xml:space="preserve">         __________ В.Е. </w:t>
      </w:r>
      <w:proofErr w:type="spellStart"/>
      <w:r w:rsidRPr="00DF7518">
        <w:rPr>
          <w:rFonts w:ascii="Times New Roman" w:hAnsi="Times New Roman" w:cs="Times New Roman"/>
          <w:b/>
          <w:bCs/>
          <w:sz w:val="18"/>
          <w:szCs w:val="18"/>
        </w:rPr>
        <w:t>Тедеева</w:t>
      </w:r>
      <w:proofErr w:type="spellEnd"/>
    </w:p>
    <w:p w:rsidR="00DF7518" w:rsidRPr="00DF7518" w:rsidRDefault="00DF7518" w:rsidP="00DF751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F7518">
        <w:rPr>
          <w:rFonts w:ascii="Times New Roman" w:hAnsi="Times New Roman" w:cs="Times New Roman"/>
          <w:b/>
          <w:bCs/>
          <w:sz w:val="18"/>
          <w:szCs w:val="18"/>
        </w:rPr>
        <w:t xml:space="preserve">« ____» _____2021г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</w:t>
      </w:r>
      <w:r w:rsidRPr="00DF7518">
        <w:rPr>
          <w:rFonts w:ascii="Times New Roman" w:hAnsi="Times New Roman" w:cs="Times New Roman"/>
          <w:b/>
          <w:bCs/>
          <w:sz w:val="18"/>
          <w:szCs w:val="18"/>
        </w:rPr>
        <w:t xml:space="preserve">   «____» _____ 2021г</w:t>
      </w:r>
    </w:p>
    <w:p w:rsidR="00DF7518" w:rsidRDefault="00DF7518" w:rsidP="00DF7518">
      <w:pPr>
        <w:rPr>
          <w:bCs/>
          <w:sz w:val="28"/>
          <w:szCs w:val="28"/>
        </w:rPr>
      </w:pPr>
    </w:p>
    <w:p w:rsidR="00DF7518" w:rsidRPr="00DF7518" w:rsidRDefault="00DF7518" w:rsidP="00DF7518">
      <w:pPr>
        <w:spacing w:after="0" w:line="42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  <w:lang w:eastAsia="ru-RU"/>
        </w:rPr>
        <w:t>Инструкция по охране труда</w:t>
      </w:r>
      <w:r w:rsidRPr="00DF7518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  <w:lang w:eastAsia="ru-RU"/>
        </w:rPr>
        <w:br/>
        <w:t>при погрузочно-разгрузочных работах с продуктами для пищеблока (кухни)</w:t>
      </w:r>
    </w:p>
    <w:p w:rsidR="00DF7518" w:rsidRPr="00DF7518" w:rsidRDefault="00DF7518" w:rsidP="00DF7518">
      <w:pPr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</w:t>
      </w:r>
    </w:p>
    <w:p w:rsidR="00DF7518" w:rsidRPr="00DF7518" w:rsidRDefault="00DF7518" w:rsidP="00DF7518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1. Общие требования охраны труда</w:t>
      </w:r>
    </w:p>
    <w:p w:rsidR="00DF7518" w:rsidRPr="00DF7518" w:rsidRDefault="00DF7518" w:rsidP="00DF75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1.1. Настоящая </w:t>
      </w:r>
      <w:r w:rsidRPr="00DF7518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инструкция по охране труда при погрузочно-разгрузочных работах с продуктами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 xml:space="preserve"> для пищеблока (кухни) составлена на основе Типовых инструкций по охране труда для работников предприятий торговли и общественного питания ТОИ Р-95120-(001-033)-95, с учетом СП 2.3/2.4.3590-20 «Санитарно-эпидемиологические требования к организации общественного питания населения», введенных в действие с 1 января 2021 года, </w:t>
      </w:r>
      <w:proofErr w:type="spellStart"/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ГОСТом</w:t>
      </w:r>
      <w:proofErr w:type="spellEnd"/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proofErr w:type="gramStart"/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Р</w:t>
      </w:r>
      <w:proofErr w:type="gramEnd"/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применению".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1.2. Настоящая инструкция по охране труда разработана с целью предотвращения фактов </w:t>
      </w:r>
      <w:proofErr w:type="spellStart"/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травмирования</w:t>
      </w:r>
      <w:proofErr w:type="spellEnd"/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 xml:space="preserve"> и обеспечения безопасной работы сотрудников пищеблока (кухни) при погрузке-разгрузке продуктов питания.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1.3. </w:t>
      </w:r>
      <w:proofErr w:type="gramStart"/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К самостоятельной работе по погрузке-выгрузке продуктов допускаются лица, которые ознакомились с настоящей инструкцией по охране труда,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год), вакцинации и имеют личную медицинскую книжку с результатами медицинских обследований и</w:t>
      </w:r>
      <w:proofErr w:type="gramEnd"/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 xml:space="preserve">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труда, ознакомившиеся с должностной инструкцией.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1.4. </w:t>
      </w:r>
      <w:ins w:id="0" w:author="Unknown">
        <w:r w:rsidRPr="00DF7518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На работника, выполняющего погрузочно-разгрузочную работу, могут воздействовать следующие опасные и вредные производственные факторы:</w:t>
        </w:r>
      </w:ins>
    </w:p>
    <w:p w:rsidR="00DF7518" w:rsidRPr="00DF7518" w:rsidRDefault="00DF7518" w:rsidP="00DF7518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движущиеся машины и механизмы, подвижные части конвейеров, грузоподъемных машин, перемещаемые товары, тара, обрушивающиеся штабели складируемых товаров;</w:t>
      </w:r>
    </w:p>
    <w:p w:rsidR="00DF7518" w:rsidRPr="00DF7518" w:rsidRDefault="00DF7518" w:rsidP="00DF7518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пониженная температура воздуха в производственных помещениях и на улице;</w:t>
      </w:r>
    </w:p>
    <w:p w:rsidR="00DF7518" w:rsidRPr="00DF7518" w:rsidRDefault="00DF7518" w:rsidP="00DF7518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повышенная запыленность воздуха рабочей зоны;</w:t>
      </w:r>
    </w:p>
    <w:p w:rsidR="00DF7518" w:rsidRPr="00DF7518" w:rsidRDefault="00DF7518" w:rsidP="00DF7518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повышенный уровень шума на рабочем месте;</w:t>
      </w:r>
    </w:p>
    <w:p w:rsidR="00DF7518" w:rsidRPr="00DF7518" w:rsidRDefault="00DF7518" w:rsidP="00DF7518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недостаточная освещенность рабочей зоны;</w:t>
      </w:r>
    </w:p>
    <w:p w:rsidR="00DF7518" w:rsidRPr="00DF7518" w:rsidRDefault="00DF7518" w:rsidP="00DF7518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обрушение грузов, тары.</w:t>
      </w:r>
    </w:p>
    <w:p w:rsidR="00DF7518" w:rsidRPr="00DF7518" w:rsidRDefault="00DF7518" w:rsidP="00DF7518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повышенная влажность воздуха;</w:t>
      </w:r>
    </w:p>
    <w:p w:rsidR="00DF7518" w:rsidRPr="00DF7518" w:rsidRDefault="00DF7518" w:rsidP="00DF7518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острые кромки, заусенцы и неровности поверхностей оборудования, инструмента, инвентаря, тары;</w:t>
      </w:r>
    </w:p>
    <w:p w:rsidR="00DF7518" w:rsidRPr="00DF7518" w:rsidRDefault="00DF7518" w:rsidP="00DF7518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физические перегрузки.</w:t>
      </w:r>
    </w:p>
    <w:p w:rsidR="00DF7518" w:rsidRPr="00DF7518" w:rsidRDefault="00DF7518" w:rsidP="00DF7518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1.5. В процессе погрузки-разгрузки продуктов, тары должна быть использована спецодежда, удобная нескользкая обувь, рукавицы.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1.6. Помещение пищеблока должно быть оборудовано эффективной приточно-вытяжной вентиляцией.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1.7. В помещении должна присутствовать медицинская аптечка с набором всех необходимых медикаментов и перевязочных материалов, предназначенная для экстренного оказания первой помощи пострадавшим при травмах.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1.8. Работающие на погрузке-разгрузке продуктов должны строго соблюдать правила пожарной безопасности, знать места расположения первичных средств пожаротушения.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1.9. Работник должен быть обучен и иметь навыки оказания первой помощи пострадавшим при несчастных случаях, знать места расположения аптечки, а также средств пожаротушения.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1.10. Работник, допустивший невыполнение или нарушение данной инструкции по охране труда при погрузочно-разгрузочных работах с продуктами питания для пищеблока (кухни), привлекается к дисциплинарной ответственности в соответствии с Правилами внутреннего трудового распорядка, трудовым договором, Трудовым Кодексом Российской Федерации и, при необходимости, подвергается внеочередной проверке знаний, норм и правил охраны труда.</w:t>
      </w:r>
    </w:p>
    <w:p w:rsidR="00DF7518" w:rsidRPr="00DF7518" w:rsidRDefault="00DF7518" w:rsidP="00DF75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</w:r>
    </w:p>
    <w:p w:rsidR="00DF7518" w:rsidRPr="00DF7518" w:rsidRDefault="00DF7518" w:rsidP="00DF7518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2. Требования охраны труда перед началом работы</w:t>
      </w:r>
    </w:p>
    <w:p w:rsidR="00DF7518" w:rsidRPr="00DF7518" w:rsidRDefault="00DF7518" w:rsidP="00DF75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ins w:id="1" w:author="Unknown">
        <w:r w:rsidRPr="00DF7518">
          <w:rPr>
            <w:rFonts w:ascii="Times New Roman" w:eastAsia="Times New Roman" w:hAnsi="Times New Roman" w:cs="Times New Roman"/>
            <w:color w:val="1E2120"/>
            <w:lang w:eastAsia="ru-RU"/>
          </w:rPr>
          <w:t>2.1. Надеть спецодежду, застегнув её на все пуговицы, не допуская свисающих концов одежды, убрать волосы под головной убор. Проверить отсутствие в одежде острых, колющих и режущих предметов. Надеть специальную обувь.</w:t>
        </w:r>
        <w:r w:rsidRPr="00DF7518">
          <w:rPr>
            <w:rFonts w:ascii="Times New Roman" w:eastAsia="Times New Roman" w:hAnsi="Times New Roman" w:cs="Times New Roman"/>
            <w:color w:val="1E2120"/>
            <w:lang w:eastAsia="ru-RU"/>
          </w:rPr>
          <w:br/>
          <w:t>2.2. </w:t>
        </w:r>
        <w:r w:rsidRPr="00DF7518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Сотрудник, занятый в проведении погрузочно-разгрузочных работ обязан:</w:t>
        </w:r>
      </w:ins>
    </w:p>
    <w:p w:rsidR="00DF7518" w:rsidRPr="00DF7518" w:rsidRDefault="00DF7518" w:rsidP="00DF7518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включить и отрегулировать местное освещение;</w:t>
      </w:r>
    </w:p>
    <w:p w:rsidR="00DF7518" w:rsidRPr="00DF7518" w:rsidRDefault="00DF7518" w:rsidP="00DF7518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проверить наличие и исправность первичных средств пожаротушения;</w:t>
      </w:r>
    </w:p>
    <w:p w:rsidR="00DF7518" w:rsidRPr="00DF7518" w:rsidRDefault="00DF7518" w:rsidP="00DF7518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подготовить необходимые средства индивидуальной защиты и проверить их исправность;</w:t>
      </w:r>
    </w:p>
    <w:p w:rsidR="00DF7518" w:rsidRPr="00DF7518" w:rsidRDefault="00DF7518" w:rsidP="00DF7518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проверить рабочее место, в том числе проходы и эвакуационные выходы на соответствие требованиям безопасности;</w:t>
      </w:r>
    </w:p>
    <w:p w:rsidR="00DF7518" w:rsidRPr="00DF7518" w:rsidRDefault="00DF7518" w:rsidP="00DF7518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удалить из зоны производства работ посторонних лиц;</w:t>
      </w:r>
    </w:p>
    <w:p w:rsidR="00DF7518" w:rsidRPr="00DF7518" w:rsidRDefault="00DF7518" w:rsidP="00DF7518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перед началом работы с дополнительными средствами для осуществления погрузочно-разгрузочных работ необходимо убедиться в их исправности и соответствии веса поднимаемого груза грузоподъемности оборудования.</w:t>
      </w:r>
    </w:p>
    <w:p w:rsidR="00DF7518" w:rsidRPr="00DF7518" w:rsidRDefault="00DF7518" w:rsidP="00DF75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2.3. </w:t>
      </w:r>
      <w:ins w:id="2" w:author="Unknown">
        <w:r w:rsidRPr="00DF7518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Работник не должен приступать к выполнению работ при следующих нарушениях требований охраны труда:</w:t>
        </w:r>
      </w:ins>
    </w:p>
    <w:p w:rsidR="00DF7518" w:rsidRPr="00DF7518" w:rsidRDefault="00DF7518" w:rsidP="00DF7518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отсутствие необходимых и исправных средств механизации;</w:t>
      </w:r>
    </w:p>
    <w:p w:rsidR="00DF7518" w:rsidRPr="00DF7518" w:rsidRDefault="00DF7518" w:rsidP="00DF7518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proofErr w:type="spellStart"/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загроможденность</w:t>
      </w:r>
      <w:proofErr w:type="spellEnd"/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 xml:space="preserve"> рабочей зоны;</w:t>
      </w:r>
    </w:p>
    <w:p w:rsidR="00DF7518" w:rsidRPr="00DF7518" w:rsidRDefault="00DF7518" w:rsidP="00DF7518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недостаточная освещенность рабочих мест, проходов и проездов;</w:t>
      </w:r>
    </w:p>
    <w:p w:rsidR="00DF7518" w:rsidRPr="00DF7518" w:rsidRDefault="00DF7518" w:rsidP="00DF7518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наличие помех (выступающих предметов, оголенных проводов и пр.) в зоне производства работ.</w:t>
      </w:r>
    </w:p>
    <w:p w:rsidR="00DF7518" w:rsidRPr="00DF7518" w:rsidRDefault="00DF7518" w:rsidP="00DF7518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2.4. Для своевременного проведения погрузочно-разгрузочных работ из ме</w:t>
      </w:r>
      <w:proofErr w:type="gramStart"/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ст скл</w:t>
      </w:r>
      <w:proofErr w:type="gramEnd"/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адирования и хранения необходимо подготовить площадки, средства разгрузки, в зимнее время необходимо проверить рабочие места на отсутствие наледей, снега. При необходимости засыпать наледь песком, обеспечить очистку площадки от мусора и снега.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2.5. Обо всех обнаруженных недостатках в работе работник, исполняющий погрузо-разгрузочную работу, обязан сообщить заведующему производством (шеф-повару) и приступить к работе только после их устранения.</w:t>
      </w:r>
    </w:p>
    <w:p w:rsidR="00DF7518" w:rsidRPr="00DF7518" w:rsidRDefault="00DF7518" w:rsidP="00DF7518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3. Требования охраны труда во время работы</w:t>
      </w:r>
    </w:p>
    <w:p w:rsidR="00DF7518" w:rsidRPr="00DF7518" w:rsidRDefault="00DF7518" w:rsidP="00DF75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3.1. В процессе работы по погрузке-разгрузке продуктов работник должен руководствоваться правилами эксплуатации оборудования, используемого на данном виде работ, применять безопасные способы и приемы выполнения работ, выполнять только ту работу, по которой прошел обучение, инструктаж по охране труда и к которой допущен.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3.2. Не поручать свою работу необученным и посторонним лицам.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3.3. Все погрузочно-разгрузочные работы необходимо проводить в рукавицах, спецодежде и обуви, в светлое время суток.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3.4. При производстве погрузочно-разгрузочных работ работникам запрещается находиться в зоне возможного смещения, падения или опрокидывания груза.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3.5. При переноске грузов работник должен выбирать свободный, ровный и наиболее короткий путь.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3.6. Во избежание несчастного случая (придавливание ноги или руки к полу) тяжёлые предметы следует устанавливать на специальные подкладки.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3.7. В случае возникновения экстренных ситуаций или невозможности выполнения работы по каким-либо причинам, сообщить о них заведующему производством (шеф-повару).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3.8. </w:t>
      </w:r>
      <w:ins w:id="3" w:author="Unknown">
        <w:r w:rsidRPr="00DF7518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Предельная норма переноски тяжестей по ровной и горизонтальной поверхности на одного человека не должна превышать:</w:t>
        </w:r>
      </w:ins>
    </w:p>
    <w:p w:rsidR="00DF7518" w:rsidRPr="00DF7518" w:rsidRDefault="00DF7518" w:rsidP="00DF7518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для женщин: при чередовании с другой работой 7-10 кг;</w:t>
      </w:r>
    </w:p>
    <w:p w:rsidR="00DF7518" w:rsidRPr="00DF7518" w:rsidRDefault="00DF7518" w:rsidP="00DF7518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для мужчин старше 18 лет — 50 кг.</w:t>
      </w:r>
    </w:p>
    <w:p w:rsidR="00DF7518" w:rsidRPr="00DF7518" w:rsidRDefault="00DF7518" w:rsidP="00DF7518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груз массой более 50 кг должны поднимать не менее двух рабочих (мужчин).</w:t>
      </w:r>
    </w:p>
    <w:p w:rsidR="00DF7518" w:rsidRPr="00DF7518" w:rsidRDefault="00DF7518" w:rsidP="00DF7518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3.9. При одновременной переноске грузов расстояние между, несущими единицу груза (ящик, мешок и т.п.), должно быть не менее 2 м.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3.10. При перекатывании бочек и т.п. рабочий должен следовать за грузом и контролировать скорость его перемещения.</w:t>
      </w:r>
    </w:p>
    <w:p w:rsidR="00DF7518" w:rsidRPr="00DF7518" w:rsidRDefault="00DF7518" w:rsidP="00DF7518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4. Требования охраны труда в аварийных ситуациях</w:t>
      </w:r>
    </w:p>
    <w:p w:rsidR="00DF7518" w:rsidRPr="00DF7518" w:rsidRDefault="00DF7518" w:rsidP="00DF7518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4.1. В случае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– иное должностное лицо.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4.2. При возникновении каких-либо причин, делающих выполнение погрузо-разгрузочных работ опасным для здоровья, следует немедленно прекратить работу и оповестить о случившемся заведующему производством (шеф-повару). Работу разрешается возобновить только после устранения всех аварийных факторов.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4.3. При возгорании в помещении немедленно эвакуировать людей и приступить к ликвидации очага возгорания с помощью огнетушителя. При дальнейшем распространении огня вызвать пожарную службу по телефону 101 и сообщить о случившемся руководителю.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4.4. При получении травмы необходимо экстренно оказать первую помощь пострадавшему, при необходимости, вызвать «скорую медицинскую помощь» или транспортировать пострадавшего в ближайшее лечебное учреждение. Проинформировать о случившемся заведующему производством (шеф-повару).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4.5. При получении травмы необходимо позвать на помощь, воспользоваться аптечкой первой помощи и поставить в известность своего руководителя.</w:t>
      </w:r>
    </w:p>
    <w:p w:rsidR="00DF7518" w:rsidRPr="00DF7518" w:rsidRDefault="00DF7518" w:rsidP="00DF7518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5. Требования охраны труда по окончании работы</w:t>
      </w:r>
    </w:p>
    <w:p w:rsidR="00DF7518" w:rsidRPr="00DF7518" w:rsidRDefault="00DF7518" w:rsidP="00DF7518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5.1. Навести чистоту на месте проведения работ.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5.2. Собрать все инструменты и приспособления и убрать их в отведенное для этого место.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5.3. Снять с себя спецодежду и поместить её в гардеробный шкаф, вымыть руки и лицо с мылом, принять душ.</w:t>
      </w: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br/>
        <w:t>5.4. Сообщить заведующему производством (шеф-повару) пищеблока обо всех неисправностях, замеченных во время работы, и принятых мерах по их устранению.</w:t>
      </w:r>
    </w:p>
    <w:p w:rsidR="00DF7518" w:rsidRPr="00DF7518" w:rsidRDefault="00DF7518" w:rsidP="00DF75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i/>
          <w:iCs/>
          <w:color w:val="1E2120"/>
          <w:lang w:eastAsia="ru-RU"/>
        </w:rPr>
        <w:t>С инструкцией ознакомле</w:t>
      </w:r>
      <w:proofErr w:type="gramStart"/>
      <w:r w:rsidRPr="00DF7518">
        <w:rPr>
          <w:rFonts w:ascii="Times New Roman" w:eastAsia="Times New Roman" w:hAnsi="Times New Roman" w:cs="Times New Roman"/>
          <w:i/>
          <w:iCs/>
          <w:color w:val="1E2120"/>
          <w:lang w:eastAsia="ru-RU"/>
        </w:rPr>
        <w:t>н(</w:t>
      </w:r>
      <w:proofErr w:type="gramEnd"/>
      <w:r w:rsidRPr="00DF7518">
        <w:rPr>
          <w:rFonts w:ascii="Times New Roman" w:eastAsia="Times New Roman" w:hAnsi="Times New Roman" w:cs="Times New Roman"/>
          <w:i/>
          <w:iCs/>
          <w:color w:val="1E2120"/>
          <w:lang w:eastAsia="ru-RU"/>
        </w:rPr>
        <w:t>а)</w:t>
      </w:r>
      <w:r w:rsidRPr="00DF7518">
        <w:rPr>
          <w:rFonts w:ascii="Times New Roman" w:eastAsia="Times New Roman" w:hAnsi="Times New Roman" w:cs="Times New Roman"/>
          <w:i/>
          <w:iCs/>
          <w:color w:val="1E2120"/>
          <w:bdr w:val="none" w:sz="0" w:space="0" w:color="auto" w:frame="1"/>
          <w:lang w:eastAsia="ru-RU"/>
        </w:rPr>
        <w:br/>
      </w:r>
      <w:r w:rsidRPr="00DF7518">
        <w:rPr>
          <w:rFonts w:ascii="Times New Roman" w:eastAsia="Times New Roman" w:hAnsi="Times New Roman" w:cs="Times New Roman"/>
          <w:i/>
          <w:iCs/>
          <w:color w:val="1E2120"/>
          <w:lang w:eastAsia="ru-RU"/>
        </w:rPr>
        <w:t>«___»__________202___г. __________ /________________/</w:t>
      </w:r>
    </w:p>
    <w:p w:rsidR="00DF7518" w:rsidRPr="00DF7518" w:rsidRDefault="00DF7518" w:rsidP="00DF75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DF7518">
        <w:rPr>
          <w:rFonts w:ascii="Times New Roman" w:eastAsia="Times New Roman" w:hAnsi="Times New Roman" w:cs="Times New Roman"/>
          <w:color w:val="1E2120"/>
          <w:lang w:eastAsia="ru-RU"/>
        </w:rPr>
        <w:t> </w:t>
      </w:r>
    </w:p>
    <w:p w:rsidR="00DF7518" w:rsidRPr="00DF7518" w:rsidRDefault="00DF7518" w:rsidP="00DF75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</w:p>
    <w:p w:rsidR="00E452FF" w:rsidRPr="00DF7518" w:rsidRDefault="00E452FF" w:rsidP="00DF7518">
      <w:pPr>
        <w:rPr>
          <w:rFonts w:ascii="Times New Roman" w:hAnsi="Times New Roman" w:cs="Times New Roman"/>
        </w:rPr>
      </w:pPr>
    </w:p>
    <w:sectPr w:rsidR="00E452FF" w:rsidRPr="00DF7518" w:rsidSect="00DD1D0A">
      <w:pgSz w:w="11910" w:h="16840"/>
      <w:pgMar w:top="1134" w:right="853" w:bottom="27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327B"/>
    <w:multiLevelType w:val="multilevel"/>
    <w:tmpl w:val="C3BC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E18E7"/>
    <w:multiLevelType w:val="multilevel"/>
    <w:tmpl w:val="114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45E72"/>
    <w:multiLevelType w:val="multilevel"/>
    <w:tmpl w:val="0694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40D18"/>
    <w:multiLevelType w:val="multilevel"/>
    <w:tmpl w:val="E672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61289"/>
    <w:multiLevelType w:val="multilevel"/>
    <w:tmpl w:val="69A6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A0955"/>
    <w:multiLevelType w:val="multilevel"/>
    <w:tmpl w:val="661E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2E52E1"/>
    <w:multiLevelType w:val="multilevel"/>
    <w:tmpl w:val="6EE8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3B66E4"/>
    <w:multiLevelType w:val="multilevel"/>
    <w:tmpl w:val="2258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C1160"/>
    <w:multiLevelType w:val="multilevel"/>
    <w:tmpl w:val="766E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619C2"/>
    <w:multiLevelType w:val="multilevel"/>
    <w:tmpl w:val="D24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01D5D"/>
    <w:multiLevelType w:val="multilevel"/>
    <w:tmpl w:val="802C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72A59"/>
    <w:multiLevelType w:val="multilevel"/>
    <w:tmpl w:val="8C3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927D5"/>
    <w:multiLevelType w:val="multilevel"/>
    <w:tmpl w:val="C748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8D067D"/>
    <w:multiLevelType w:val="multilevel"/>
    <w:tmpl w:val="4668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468CD"/>
    <w:multiLevelType w:val="multilevel"/>
    <w:tmpl w:val="A6C2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C1CB5"/>
    <w:multiLevelType w:val="multilevel"/>
    <w:tmpl w:val="EDD8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F3DC4"/>
    <w:multiLevelType w:val="multilevel"/>
    <w:tmpl w:val="791C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A1C67"/>
    <w:multiLevelType w:val="multilevel"/>
    <w:tmpl w:val="C95C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7B6B82"/>
    <w:multiLevelType w:val="multilevel"/>
    <w:tmpl w:val="6DB0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7219B0"/>
    <w:multiLevelType w:val="multilevel"/>
    <w:tmpl w:val="365A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837D4B"/>
    <w:multiLevelType w:val="multilevel"/>
    <w:tmpl w:val="D80C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815A54"/>
    <w:multiLevelType w:val="multilevel"/>
    <w:tmpl w:val="3C58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5"/>
  </w:num>
  <w:num w:numId="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F7518"/>
    <w:rsid w:val="002748B2"/>
    <w:rsid w:val="003D0334"/>
    <w:rsid w:val="00873AA7"/>
    <w:rsid w:val="00C25ECF"/>
    <w:rsid w:val="00DD1D0A"/>
    <w:rsid w:val="00DF7518"/>
    <w:rsid w:val="00E452FF"/>
    <w:rsid w:val="00E5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F"/>
  </w:style>
  <w:style w:type="paragraph" w:styleId="1">
    <w:name w:val="heading 1"/>
    <w:basedOn w:val="a"/>
    <w:link w:val="10"/>
    <w:uiPriority w:val="9"/>
    <w:qFormat/>
    <w:rsid w:val="00DF7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7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7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7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DF7518"/>
  </w:style>
  <w:style w:type="character" w:customStyle="1" w:styleId="field-content">
    <w:name w:val="field-content"/>
    <w:basedOn w:val="a0"/>
    <w:rsid w:val="00DF7518"/>
  </w:style>
  <w:style w:type="character" w:styleId="a3">
    <w:name w:val="Hyperlink"/>
    <w:basedOn w:val="a0"/>
    <w:uiPriority w:val="99"/>
    <w:semiHidden/>
    <w:unhideWhenUsed/>
    <w:rsid w:val="00DF7518"/>
    <w:rPr>
      <w:color w:val="0000FF"/>
      <w:u w:val="single"/>
    </w:rPr>
  </w:style>
  <w:style w:type="character" w:customStyle="1" w:styleId="uc-price">
    <w:name w:val="uc-price"/>
    <w:basedOn w:val="a0"/>
    <w:rsid w:val="00DF75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5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75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5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75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F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7518"/>
    <w:rPr>
      <w:b/>
      <w:bCs/>
    </w:rPr>
  </w:style>
  <w:style w:type="character" w:customStyle="1" w:styleId="text-download">
    <w:name w:val="text-download"/>
    <w:basedOn w:val="a0"/>
    <w:rsid w:val="00DF7518"/>
  </w:style>
  <w:style w:type="character" w:styleId="a6">
    <w:name w:val="Emphasis"/>
    <w:basedOn w:val="a0"/>
    <w:uiPriority w:val="20"/>
    <w:qFormat/>
    <w:rsid w:val="00DF7518"/>
    <w:rPr>
      <w:i/>
      <w:iCs/>
    </w:rPr>
  </w:style>
  <w:style w:type="character" w:customStyle="1" w:styleId="uscl-over-counter">
    <w:name w:val="uscl-over-counter"/>
    <w:basedOn w:val="a0"/>
    <w:rsid w:val="00DF7518"/>
  </w:style>
  <w:style w:type="paragraph" w:customStyle="1" w:styleId="copyright">
    <w:name w:val="copyright"/>
    <w:basedOn w:val="a"/>
    <w:rsid w:val="00DF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4854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1774">
                  <w:marLeft w:val="0"/>
                  <w:marRight w:val="0"/>
                  <w:marTop w:val="65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74288">
                                  <w:marLeft w:val="0"/>
                                  <w:marRight w:val="0"/>
                                  <w:marTop w:val="0"/>
                                  <w:marBottom w:val="1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2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5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01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94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9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2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73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5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43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63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2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0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90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4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066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2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6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42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79438">
                                                  <w:blockQuote w:val="1"/>
                                                  <w:marLeft w:val="130"/>
                                                  <w:marRight w:val="130"/>
                                                  <w:marTop w:val="389"/>
                                                  <w:marBottom w:val="130"/>
                                                  <w:divBdr>
                                                    <w:top w:val="single" w:sz="4" w:space="5" w:color="BBBBBB"/>
                                                    <w:left w:val="single" w:sz="4" w:space="3" w:color="BBBBBB"/>
                                                    <w:bottom w:val="single" w:sz="4" w:space="1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214206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31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32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7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75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5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85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8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2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2777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61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6477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78896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85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863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97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9266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37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5218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7027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6453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5292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5218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8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18321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8844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8783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7823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0492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7849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4641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470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566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9408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706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755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049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4986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317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074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2734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2331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5750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328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8783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676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28135">
          <w:marLeft w:val="0"/>
          <w:marRight w:val="0"/>
          <w:marTop w:val="0"/>
          <w:marBottom w:val="0"/>
          <w:divBdr>
            <w:top w:val="single" w:sz="4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8447">
              <w:marLeft w:val="0"/>
              <w:marRight w:val="0"/>
              <w:marTop w:val="0"/>
              <w:marBottom w:val="0"/>
              <w:divBdr>
                <w:top w:val="single" w:sz="4" w:space="7" w:color="3B3C3D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387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0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1453</Words>
  <Characters>8287</Characters>
  <Application>Microsoft Office Word</Application>
  <DocSecurity>0</DocSecurity>
  <Lines>69</Lines>
  <Paragraphs>19</Paragraphs>
  <ScaleCrop>false</ScaleCrop>
  <Company>MultiDVD Team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пк</cp:lastModifiedBy>
  <cp:revision>3</cp:revision>
  <dcterms:created xsi:type="dcterms:W3CDTF">2022-04-06T06:09:00Z</dcterms:created>
  <dcterms:modified xsi:type="dcterms:W3CDTF">2022-04-07T07:04:00Z</dcterms:modified>
</cp:coreProperties>
</file>