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B67F96" w:rsidP="00043E14">
      <w:pPr>
        <w:shd w:val="clear" w:color="auto" w:fill="FFFFFF"/>
        <w:spacing w:after="0" w:line="357" w:lineRule="atLeast"/>
        <w:rPr>
          <w:rFonts w:ascii="Arial" w:eastAsia="Times New Roman" w:hAnsi="Arial" w:cs="Arial"/>
          <w:b/>
          <w:bCs/>
          <w:color w:val="000000"/>
          <w:sz w:val="27"/>
          <w:szCs w:val="27"/>
          <w:lang w:eastAsia="ru-RU"/>
        </w:rPr>
      </w:pPr>
      <w:r>
        <w:rPr>
          <w:rFonts w:ascii="Arial" w:eastAsia="Times New Roman" w:hAnsi="Arial" w:cs="Arial"/>
          <w:b/>
          <w:bCs/>
          <w:noProof/>
          <w:color w:val="000000"/>
          <w:sz w:val="27"/>
          <w:szCs w:val="27"/>
          <w:lang w:eastAsia="ru-RU"/>
        </w:rPr>
        <w:drawing>
          <wp:inline distT="0" distB="0" distL="0" distR="0">
            <wp:extent cx="6301105" cy="8664019"/>
            <wp:effectExtent l="19050" t="0" r="4445" b="0"/>
            <wp:docPr id="1" name="Рисунок 1" descr="C:\Users\пк\Pictures\2022-04-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2-04-07\001.jpg"/>
                    <pic:cNvPicPr>
                      <a:picLocks noChangeAspect="1" noChangeArrowheads="1"/>
                    </pic:cNvPicPr>
                  </pic:nvPicPr>
                  <pic:blipFill>
                    <a:blip r:embed="rId6" cstate="print"/>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p w:rsidR="00B67F96" w:rsidRDefault="00B67F96" w:rsidP="00043E14">
      <w:pPr>
        <w:shd w:val="clear" w:color="auto" w:fill="FFFFFF"/>
        <w:spacing w:after="0" w:line="357" w:lineRule="atLeast"/>
        <w:rPr>
          <w:rFonts w:ascii="Arial" w:eastAsia="Times New Roman" w:hAnsi="Arial" w:cs="Arial"/>
          <w:b/>
          <w:bCs/>
          <w:color w:val="000000"/>
          <w:sz w:val="27"/>
          <w:szCs w:val="27"/>
          <w:lang w:eastAsia="ru-RU"/>
        </w:rPr>
      </w:pPr>
    </w:p>
    <w:p w:rsidR="00B67F96" w:rsidRDefault="00B67F96" w:rsidP="00043E14">
      <w:pPr>
        <w:shd w:val="clear" w:color="auto" w:fill="FFFFFF"/>
        <w:spacing w:after="0" w:line="357" w:lineRule="atLeast"/>
        <w:rPr>
          <w:rFonts w:ascii="Arial" w:eastAsia="Times New Roman" w:hAnsi="Arial" w:cs="Arial"/>
          <w:b/>
          <w:bCs/>
          <w:color w:val="000000"/>
          <w:sz w:val="27"/>
          <w:szCs w:val="27"/>
          <w:lang w:eastAsia="ru-RU"/>
        </w:rPr>
      </w:pPr>
    </w:p>
    <w:p w:rsidR="00B67F96" w:rsidRDefault="00B67F96" w:rsidP="00043E14">
      <w:pPr>
        <w:shd w:val="clear" w:color="auto" w:fill="FFFFFF"/>
        <w:spacing w:after="0" w:line="357" w:lineRule="atLeast"/>
        <w:rPr>
          <w:rFonts w:ascii="Arial" w:eastAsia="Times New Roman" w:hAnsi="Arial" w:cs="Arial"/>
          <w:b/>
          <w:bCs/>
          <w:color w:val="000000"/>
          <w:sz w:val="27"/>
          <w:szCs w:val="27"/>
          <w:lang w:eastAsia="ru-RU"/>
        </w:rPr>
      </w:pPr>
    </w:p>
    <w:p w:rsidR="00B67F96" w:rsidRDefault="00B67F96" w:rsidP="00043E14">
      <w:pPr>
        <w:shd w:val="clear" w:color="auto" w:fill="FFFFFF"/>
        <w:spacing w:after="0" w:line="357" w:lineRule="atLeast"/>
        <w:rPr>
          <w:rFonts w:ascii="Arial" w:eastAsia="Times New Roman" w:hAnsi="Arial" w:cs="Arial"/>
          <w:b/>
          <w:bCs/>
          <w:color w:val="000000"/>
          <w:sz w:val="27"/>
          <w:szCs w:val="27"/>
          <w:lang w:eastAsia="ru-RU"/>
        </w:rPr>
      </w:pPr>
    </w:p>
    <w:p w:rsidR="00043E14" w:rsidRPr="00043E14" w:rsidRDefault="00043E14" w:rsidP="00043E14">
      <w:pPr>
        <w:shd w:val="clear" w:color="auto" w:fill="FFFFFF"/>
        <w:spacing w:after="0" w:line="240" w:lineRule="auto"/>
        <w:rPr>
          <w:rFonts w:ascii="Times New Roman" w:eastAsia="Times New Roman" w:hAnsi="Times New Roman" w:cs="Times New Roman"/>
          <w:b/>
          <w:bCs/>
          <w:i/>
          <w:sz w:val="20"/>
          <w:szCs w:val="20"/>
          <w:lang w:eastAsia="ru-RU"/>
        </w:rPr>
      </w:pPr>
      <w:r w:rsidRPr="00043E14">
        <w:rPr>
          <w:rFonts w:ascii="Times New Roman" w:eastAsia="Times New Roman" w:hAnsi="Times New Roman" w:cs="Times New Roman"/>
          <w:b/>
          <w:bCs/>
          <w:i/>
          <w:sz w:val="20"/>
          <w:szCs w:val="20"/>
          <w:lang w:eastAsia="ru-RU"/>
        </w:rPr>
        <w:t xml:space="preserve">   Принято</w:t>
      </w:r>
      <w:proofErr w:type="gramStart"/>
      <w:r w:rsidRPr="00043E14">
        <w:rPr>
          <w:rFonts w:ascii="Times New Roman" w:eastAsia="Times New Roman" w:hAnsi="Times New Roman" w:cs="Times New Roman"/>
          <w:b/>
          <w:bCs/>
          <w:i/>
          <w:sz w:val="20"/>
          <w:szCs w:val="20"/>
          <w:lang w:eastAsia="ru-RU"/>
        </w:rPr>
        <w:t xml:space="preserve">                                                                                                                     </w:t>
      </w:r>
      <w:r w:rsidR="00E55B64">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Pr="00043E14">
        <w:rPr>
          <w:rFonts w:ascii="Times New Roman" w:eastAsia="Times New Roman" w:hAnsi="Times New Roman" w:cs="Times New Roman"/>
          <w:b/>
          <w:bCs/>
          <w:i/>
          <w:sz w:val="20"/>
          <w:szCs w:val="20"/>
          <w:lang w:eastAsia="ru-RU"/>
        </w:rPr>
        <w:t xml:space="preserve">    У</w:t>
      </w:r>
      <w:proofErr w:type="gramEnd"/>
      <w:r w:rsidRPr="00043E14">
        <w:rPr>
          <w:rFonts w:ascii="Times New Roman" w:eastAsia="Times New Roman" w:hAnsi="Times New Roman" w:cs="Times New Roman"/>
          <w:b/>
          <w:bCs/>
          <w:i/>
          <w:sz w:val="20"/>
          <w:szCs w:val="20"/>
          <w:lang w:eastAsia="ru-RU"/>
        </w:rPr>
        <w:t>тверждаю</w:t>
      </w:r>
    </w:p>
    <w:p w:rsidR="00043E14" w:rsidRPr="00043E14" w:rsidRDefault="00E55B64" w:rsidP="00043E14">
      <w:pPr>
        <w:shd w:val="clear" w:color="auto" w:fill="FFFFFF"/>
        <w:spacing w:after="0" w:line="240" w:lineRule="auto"/>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на собрании трудового коллектива</w:t>
      </w:r>
      <w:r w:rsidR="00043E14" w:rsidRPr="00043E14">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00043E14">
        <w:rPr>
          <w:rFonts w:ascii="Times New Roman" w:eastAsia="Times New Roman" w:hAnsi="Times New Roman" w:cs="Times New Roman"/>
          <w:b/>
          <w:bCs/>
          <w:i/>
          <w:sz w:val="20"/>
          <w:szCs w:val="20"/>
          <w:lang w:eastAsia="ru-RU"/>
        </w:rPr>
        <w:t xml:space="preserve"> </w:t>
      </w:r>
      <w:r w:rsidR="00043E14" w:rsidRPr="00043E14">
        <w:rPr>
          <w:rFonts w:ascii="Times New Roman" w:eastAsia="Times New Roman" w:hAnsi="Times New Roman" w:cs="Times New Roman"/>
          <w:b/>
          <w:bCs/>
          <w:i/>
          <w:sz w:val="20"/>
          <w:szCs w:val="20"/>
          <w:lang w:eastAsia="ru-RU"/>
        </w:rPr>
        <w:t xml:space="preserve"> </w:t>
      </w:r>
      <w:proofErr w:type="spellStart"/>
      <w:r w:rsidR="00043E14" w:rsidRPr="00043E14">
        <w:rPr>
          <w:rFonts w:ascii="Times New Roman" w:eastAsia="Times New Roman" w:hAnsi="Times New Roman" w:cs="Times New Roman"/>
          <w:b/>
          <w:bCs/>
          <w:i/>
          <w:sz w:val="20"/>
          <w:szCs w:val="20"/>
          <w:lang w:eastAsia="ru-RU"/>
        </w:rPr>
        <w:t>Врио</w:t>
      </w:r>
      <w:proofErr w:type="spellEnd"/>
      <w:r w:rsidR="00043E14" w:rsidRPr="00043E14">
        <w:rPr>
          <w:rFonts w:ascii="Times New Roman" w:eastAsia="Times New Roman" w:hAnsi="Times New Roman" w:cs="Times New Roman"/>
          <w:b/>
          <w:bCs/>
          <w:i/>
          <w:sz w:val="20"/>
          <w:szCs w:val="20"/>
          <w:lang w:eastAsia="ru-RU"/>
        </w:rPr>
        <w:t xml:space="preserve"> заведующей  МБДОУ </w:t>
      </w:r>
    </w:p>
    <w:p w:rsidR="00043E14" w:rsidRPr="00043E14" w:rsidRDefault="00043E14" w:rsidP="00043E14">
      <w:pPr>
        <w:shd w:val="clear" w:color="auto" w:fill="FFFFFF"/>
        <w:spacing w:after="0" w:line="240" w:lineRule="auto"/>
        <w:rPr>
          <w:rFonts w:ascii="Times New Roman" w:eastAsia="Times New Roman" w:hAnsi="Times New Roman" w:cs="Times New Roman"/>
          <w:b/>
          <w:bCs/>
          <w:i/>
          <w:sz w:val="20"/>
          <w:szCs w:val="20"/>
          <w:lang w:eastAsia="ru-RU"/>
        </w:rPr>
      </w:pPr>
      <w:r w:rsidRPr="00043E14">
        <w:rPr>
          <w:rFonts w:ascii="Times New Roman" w:eastAsia="Times New Roman" w:hAnsi="Times New Roman" w:cs="Times New Roman"/>
          <w:b/>
          <w:bCs/>
          <w:i/>
          <w:sz w:val="20"/>
          <w:szCs w:val="20"/>
          <w:lang w:eastAsia="ru-RU"/>
        </w:rPr>
        <w:t xml:space="preserve">МБДОУ «Детский сад №3 с. Октябрьское»                                     </w:t>
      </w:r>
      <w:r>
        <w:rPr>
          <w:rFonts w:ascii="Times New Roman" w:eastAsia="Times New Roman" w:hAnsi="Times New Roman" w:cs="Times New Roman"/>
          <w:b/>
          <w:bCs/>
          <w:i/>
          <w:sz w:val="20"/>
          <w:szCs w:val="20"/>
          <w:lang w:eastAsia="ru-RU"/>
        </w:rPr>
        <w:t xml:space="preserve">         </w:t>
      </w:r>
      <w:r w:rsidRPr="00043E14">
        <w:rPr>
          <w:rFonts w:ascii="Times New Roman" w:eastAsia="Times New Roman" w:hAnsi="Times New Roman" w:cs="Times New Roman"/>
          <w:b/>
          <w:bCs/>
          <w:i/>
          <w:sz w:val="20"/>
          <w:szCs w:val="20"/>
          <w:lang w:eastAsia="ru-RU"/>
        </w:rPr>
        <w:t xml:space="preserve">  «Детский сад №3 с</w:t>
      </w:r>
      <w:proofErr w:type="gramStart"/>
      <w:r w:rsidRPr="00043E14">
        <w:rPr>
          <w:rFonts w:ascii="Times New Roman" w:eastAsia="Times New Roman" w:hAnsi="Times New Roman" w:cs="Times New Roman"/>
          <w:b/>
          <w:bCs/>
          <w:i/>
          <w:sz w:val="20"/>
          <w:szCs w:val="20"/>
          <w:lang w:eastAsia="ru-RU"/>
        </w:rPr>
        <w:t>.О</w:t>
      </w:r>
      <w:proofErr w:type="gramEnd"/>
      <w:r w:rsidRPr="00043E14">
        <w:rPr>
          <w:rFonts w:ascii="Times New Roman" w:eastAsia="Times New Roman" w:hAnsi="Times New Roman" w:cs="Times New Roman"/>
          <w:b/>
          <w:bCs/>
          <w:i/>
          <w:sz w:val="20"/>
          <w:szCs w:val="20"/>
          <w:lang w:eastAsia="ru-RU"/>
        </w:rPr>
        <w:t xml:space="preserve">ктябрьское»                                                                         </w:t>
      </w:r>
    </w:p>
    <w:p w:rsidR="00043E14" w:rsidRPr="00043E14" w:rsidRDefault="00043E14" w:rsidP="00043E14">
      <w:pPr>
        <w:shd w:val="clear" w:color="auto" w:fill="FFFFFF"/>
        <w:spacing w:after="0" w:line="240" w:lineRule="auto"/>
        <w:rPr>
          <w:rFonts w:ascii="Times New Roman" w:eastAsia="Times New Roman" w:hAnsi="Times New Roman" w:cs="Times New Roman"/>
          <w:b/>
          <w:bCs/>
          <w:i/>
          <w:sz w:val="20"/>
          <w:szCs w:val="20"/>
          <w:lang w:eastAsia="ru-RU"/>
        </w:rPr>
      </w:pPr>
      <w:r w:rsidRPr="00043E14">
        <w:rPr>
          <w:rFonts w:ascii="Times New Roman" w:eastAsia="Times New Roman" w:hAnsi="Times New Roman" w:cs="Times New Roman"/>
          <w:b/>
          <w:bCs/>
          <w:i/>
          <w:sz w:val="20"/>
          <w:szCs w:val="20"/>
          <w:lang w:eastAsia="ru-RU"/>
        </w:rPr>
        <w:t xml:space="preserve">Протокол №                                                                                                        </w:t>
      </w:r>
      <w:r>
        <w:rPr>
          <w:rFonts w:ascii="Times New Roman" w:eastAsia="Times New Roman" w:hAnsi="Times New Roman" w:cs="Times New Roman"/>
          <w:b/>
          <w:bCs/>
          <w:i/>
          <w:sz w:val="20"/>
          <w:szCs w:val="20"/>
          <w:lang w:eastAsia="ru-RU"/>
        </w:rPr>
        <w:t xml:space="preserve">           </w:t>
      </w:r>
      <w:r w:rsidRPr="00043E14">
        <w:rPr>
          <w:rFonts w:ascii="Times New Roman" w:eastAsia="Times New Roman" w:hAnsi="Times New Roman" w:cs="Times New Roman"/>
          <w:b/>
          <w:bCs/>
          <w:i/>
          <w:sz w:val="20"/>
          <w:szCs w:val="20"/>
          <w:lang w:eastAsia="ru-RU"/>
        </w:rPr>
        <w:t xml:space="preserve">     __________ </w:t>
      </w:r>
      <w:proofErr w:type="spellStart"/>
      <w:r w:rsidRPr="00043E14">
        <w:rPr>
          <w:rFonts w:ascii="Times New Roman" w:eastAsia="Times New Roman" w:hAnsi="Times New Roman" w:cs="Times New Roman"/>
          <w:b/>
          <w:bCs/>
          <w:i/>
          <w:sz w:val="20"/>
          <w:szCs w:val="20"/>
          <w:lang w:eastAsia="ru-RU"/>
        </w:rPr>
        <w:t>В.Е.Тедеева</w:t>
      </w:r>
      <w:proofErr w:type="spellEnd"/>
    </w:p>
    <w:p w:rsidR="00043E14" w:rsidRPr="00043E14" w:rsidRDefault="00043E14" w:rsidP="00043E14">
      <w:pPr>
        <w:shd w:val="clear" w:color="auto" w:fill="FFFFFF"/>
        <w:spacing w:after="0" w:line="240" w:lineRule="auto"/>
        <w:rPr>
          <w:rFonts w:ascii="Times New Roman" w:eastAsia="Times New Roman" w:hAnsi="Times New Roman" w:cs="Times New Roman"/>
          <w:b/>
          <w:bCs/>
          <w:i/>
          <w:sz w:val="20"/>
          <w:szCs w:val="20"/>
          <w:lang w:eastAsia="ru-RU"/>
        </w:rPr>
      </w:pPr>
      <w:r w:rsidRPr="00043E14">
        <w:rPr>
          <w:rFonts w:ascii="Times New Roman" w:eastAsia="Times New Roman" w:hAnsi="Times New Roman" w:cs="Times New Roman"/>
          <w:b/>
          <w:bCs/>
          <w:i/>
          <w:sz w:val="20"/>
          <w:szCs w:val="20"/>
          <w:lang w:eastAsia="ru-RU"/>
        </w:rPr>
        <w:t xml:space="preserve">« ____» _____2022г                                                                                            </w:t>
      </w:r>
      <w:r>
        <w:rPr>
          <w:rFonts w:ascii="Times New Roman" w:eastAsia="Times New Roman" w:hAnsi="Times New Roman" w:cs="Times New Roman"/>
          <w:b/>
          <w:bCs/>
          <w:i/>
          <w:sz w:val="20"/>
          <w:szCs w:val="20"/>
          <w:lang w:eastAsia="ru-RU"/>
        </w:rPr>
        <w:t xml:space="preserve">                        </w:t>
      </w:r>
      <w:r w:rsidRPr="00043E14">
        <w:rPr>
          <w:rFonts w:ascii="Times New Roman" w:eastAsia="Times New Roman" w:hAnsi="Times New Roman" w:cs="Times New Roman"/>
          <w:b/>
          <w:bCs/>
          <w:i/>
          <w:sz w:val="20"/>
          <w:szCs w:val="20"/>
          <w:lang w:eastAsia="ru-RU"/>
        </w:rPr>
        <w:t xml:space="preserve"> «____» _____ 2022г</w:t>
      </w:r>
    </w:p>
    <w:p w:rsidR="00043E14" w:rsidRP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0"/>
          <w:szCs w:val="2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Pr="00043E14" w:rsidRDefault="00043E14" w:rsidP="00043E14">
      <w:pPr>
        <w:shd w:val="clear" w:color="auto" w:fill="FFFFFF"/>
        <w:spacing w:after="90" w:line="375" w:lineRule="atLeast"/>
        <w:textAlignment w:val="baseline"/>
        <w:outlineLvl w:val="2"/>
        <w:rPr>
          <w:rFonts w:ascii="Times New Roman" w:eastAsia="Times New Roman" w:hAnsi="Times New Roman" w:cs="Times New Roman"/>
          <w:b/>
          <w:bCs/>
          <w:color w:val="1E2120"/>
          <w:sz w:val="48"/>
          <w:szCs w:val="48"/>
          <w:lang w:eastAsia="ru-RU"/>
        </w:rPr>
      </w:pPr>
      <w:r w:rsidRPr="00043E14">
        <w:rPr>
          <w:rFonts w:ascii="inherit" w:eastAsia="Times New Roman" w:hAnsi="inherit" w:cs="Times New Roman"/>
          <w:b/>
          <w:bCs/>
          <w:color w:val="1E2120"/>
          <w:sz w:val="48"/>
          <w:szCs w:val="48"/>
          <w:lang w:eastAsia="ru-RU"/>
        </w:rPr>
        <w:t xml:space="preserve">Правила внутреннего трудового распорядка в МБДОУ </w:t>
      </w:r>
      <w:r w:rsidRPr="00043E14">
        <w:rPr>
          <w:rFonts w:ascii="inherit" w:eastAsia="Times New Roman" w:hAnsi="inherit" w:cs="Times New Roman" w:hint="eastAsia"/>
          <w:b/>
          <w:bCs/>
          <w:color w:val="1E2120"/>
          <w:sz w:val="48"/>
          <w:szCs w:val="48"/>
          <w:lang w:eastAsia="ru-RU"/>
        </w:rPr>
        <w:t>«</w:t>
      </w:r>
      <w:r w:rsidRPr="00043E14">
        <w:rPr>
          <w:rFonts w:ascii="inherit" w:eastAsia="Times New Roman" w:hAnsi="inherit" w:cs="Times New Roman"/>
          <w:b/>
          <w:bCs/>
          <w:color w:val="1E2120"/>
          <w:sz w:val="48"/>
          <w:szCs w:val="48"/>
          <w:lang w:eastAsia="ru-RU"/>
        </w:rPr>
        <w:t xml:space="preserve">Детский сад № 3 с. </w:t>
      </w:r>
      <w:proofErr w:type="gramStart"/>
      <w:r w:rsidRPr="00043E14">
        <w:rPr>
          <w:rFonts w:ascii="inherit" w:eastAsia="Times New Roman" w:hAnsi="inherit" w:cs="Times New Roman"/>
          <w:b/>
          <w:bCs/>
          <w:color w:val="1E2120"/>
          <w:sz w:val="48"/>
          <w:szCs w:val="48"/>
          <w:lang w:eastAsia="ru-RU"/>
        </w:rPr>
        <w:t>Октябрьское</w:t>
      </w:r>
      <w:proofErr w:type="gramEnd"/>
      <w:r w:rsidRPr="00043E14">
        <w:rPr>
          <w:rFonts w:ascii="inherit" w:eastAsia="Times New Roman" w:hAnsi="inherit" w:cs="Times New Roman" w:hint="eastAsia"/>
          <w:b/>
          <w:bCs/>
          <w:color w:val="1E2120"/>
          <w:sz w:val="48"/>
          <w:szCs w:val="48"/>
          <w:lang w:eastAsia="ru-RU"/>
        </w:rPr>
        <w:t>»</w:t>
      </w:r>
    </w:p>
    <w:p w:rsidR="00043E14" w:rsidRPr="00043E14" w:rsidRDefault="00043E14" w:rsidP="00043E1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48"/>
          <w:szCs w:val="48"/>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B67F96" w:rsidRDefault="00B67F9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043E14" w:rsidRDefault="00043E14"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1. Общие положения</w:t>
      </w:r>
    </w:p>
    <w:p w:rsidR="00AF7CE6" w:rsidRPr="00AF7CE6" w:rsidRDefault="00AF7CE6" w:rsidP="00043E1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1.1. </w:t>
      </w:r>
      <w:proofErr w:type="gramStart"/>
      <w:r w:rsidRPr="00AF7CE6">
        <w:rPr>
          <w:rFonts w:ascii="Times New Roman" w:eastAsia="Times New Roman" w:hAnsi="Times New Roman" w:cs="Times New Roman"/>
          <w:color w:val="1E2120"/>
          <w:sz w:val="27"/>
          <w:szCs w:val="27"/>
          <w:lang w:eastAsia="ru-RU"/>
        </w:rPr>
        <w:t>Настоящие </w:t>
      </w:r>
      <w:r w:rsidRPr="00AF7CE6">
        <w:rPr>
          <w:rFonts w:ascii="inherit" w:eastAsia="Times New Roman" w:hAnsi="inherit" w:cs="Times New Roman"/>
          <w:b/>
          <w:bCs/>
          <w:color w:val="1E2120"/>
          <w:sz w:val="27"/>
          <w:lang w:eastAsia="ru-RU"/>
        </w:rPr>
        <w:t>Правила внутреннего трудового распорядка</w:t>
      </w:r>
      <w:r w:rsidR="00043E14">
        <w:rPr>
          <w:rFonts w:ascii="inherit" w:eastAsia="Times New Roman" w:hAnsi="inherit" w:cs="Times New Roman"/>
          <w:b/>
          <w:bCs/>
          <w:color w:val="1E2120"/>
          <w:sz w:val="27"/>
          <w:lang w:eastAsia="ru-RU"/>
        </w:rPr>
        <w:t xml:space="preserve"> МБДОУ </w:t>
      </w:r>
      <w:r w:rsidR="00043E14">
        <w:rPr>
          <w:rFonts w:ascii="inherit" w:eastAsia="Times New Roman" w:hAnsi="inherit" w:cs="Times New Roman" w:hint="eastAsia"/>
          <w:b/>
          <w:bCs/>
          <w:color w:val="1E2120"/>
          <w:sz w:val="27"/>
          <w:lang w:eastAsia="ru-RU"/>
        </w:rPr>
        <w:t>«</w:t>
      </w:r>
      <w:r w:rsidR="00043E14">
        <w:rPr>
          <w:rFonts w:ascii="inherit" w:eastAsia="Times New Roman" w:hAnsi="inherit" w:cs="Times New Roman"/>
          <w:b/>
          <w:bCs/>
          <w:color w:val="1E2120"/>
          <w:sz w:val="27"/>
          <w:lang w:eastAsia="ru-RU"/>
        </w:rPr>
        <w:t xml:space="preserve"> Детский сад № 3 с. Октябрьское</w:t>
      </w:r>
      <w:r w:rsidR="00043E14">
        <w:rPr>
          <w:rFonts w:ascii="inherit" w:eastAsia="Times New Roman" w:hAnsi="inherit" w:cs="Times New Roman" w:hint="eastAsia"/>
          <w:b/>
          <w:bCs/>
          <w:color w:val="1E2120"/>
          <w:sz w:val="27"/>
          <w:lang w:eastAsia="ru-RU"/>
        </w:rPr>
        <w:t>»</w:t>
      </w:r>
      <w:r w:rsidRPr="00AF7CE6">
        <w:rPr>
          <w:rFonts w:ascii="Times New Roman" w:eastAsia="Times New Roman" w:hAnsi="Times New Roman" w:cs="Times New Roman"/>
          <w:color w:val="1E2120"/>
          <w:sz w:val="27"/>
          <w:szCs w:val="27"/>
          <w:lang w:eastAsia="ru-RU"/>
        </w:rPr>
        <w:t> 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образовании в Российской Федерации" с изменениями от 2 июля 2021 года, Приказом Министерства Здравоохранения Российской Федерации от 28 января 2021 года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AF7CE6">
        <w:rPr>
          <w:rFonts w:ascii="inherit" w:eastAsia="Times New Roman" w:hAnsi="inherit" w:cs="Times New Roman"/>
          <w:b/>
          <w:bCs/>
          <w:color w:val="1E2120"/>
          <w:sz w:val="27"/>
          <w:lang w:eastAsia="ru-RU"/>
        </w:rPr>
        <w:t>СП 2.4.3648-20</w:t>
      </w:r>
      <w:r w:rsidRPr="00AF7CE6">
        <w:rPr>
          <w:rFonts w:ascii="Times New Roman" w:eastAsia="Times New Roman" w:hAnsi="Times New Roman" w:cs="Times New Roman"/>
          <w:color w:val="1E2120"/>
          <w:sz w:val="27"/>
          <w:szCs w:val="27"/>
          <w:lang w:eastAsia="ru-RU"/>
        </w:rPr>
        <w:t> "Санитарно-эпидемиологические требования к организациям воспитания</w:t>
      </w:r>
      <w:proofErr w:type="gramEnd"/>
      <w:r w:rsidRPr="00AF7CE6">
        <w:rPr>
          <w:rFonts w:ascii="Times New Roman" w:eastAsia="Times New Roman" w:hAnsi="Times New Roman" w:cs="Times New Roman"/>
          <w:color w:val="1E2120"/>
          <w:sz w:val="27"/>
          <w:szCs w:val="27"/>
          <w:lang w:eastAsia="ru-RU"/>
        </w:rPr>
        <w:t xml:space="preserve">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AF7CE6">
        <w:rPr>
          <w:rFonts w:ascii="Times New Roman" w:eastAsia="Times New Roman" w:hAnsi="Times New Roman" w:cs="Times New Roman"/>
          <w:color w:val="1E2120"/>
          <w:sz w:val="27"/>
          <w:szCs w:val="27"/>
          <w:lang w:eastAsia="ru-RU"/>
        </w:rPr>
        <w:br/>
        <w:t xml:space="preserve">1.2. </w:t>
      </w:r>
      <w:proofErr w:type="gramStart"/>
      <w:r w:rsidRPr="00AF7CE6">
        <w:rPr>
          <w:rFonts w:ascii="Times New Roman" w:eastAsia="Times New Roman" w:hAnsi="Times New Roman" w:cs="Times New Roman"/>
          <w:color w:val="1E2120"/>
          <w:sz w:val="27"/>
          <w:szCs w:val="27"/>
          <w:lang w:eastAsia="ru-RU"/>
        </w:rPr>
        <w:t>Данные </w:t>
      </w:r>
      <w:r w:rsidRPr="00AF7CE6">
        <w:rPr>
          <w:rFonts w:ascii="inherit" w:eastAsia="Times New Roman" w:hAnsi="inherit" w:cs="Times New Roman"/>
          <w:i/>
          <w:iCs/>
          <w:color w:val="1E2120"/>
          <w:sz w:val="27"/>
          <w:lang w:eastAsia="ru-RU"/>
        </w:rPr>
        <w:t xml:space="preserve">Правила внутреннего трудового распорядка </w:t>
      </w:r>
      <w:proofErr w:type="spellStart"/>
      <w:r w:rsidRPr="00AF7CE6">
        <w:rPr>
          <w:rFonts w:ascii="inherit" w:eastAsia="Times New Roman" w:hAnsi="inherit" w:cs="Times New Roman"/>
          <w:i/>
          <w:iCs/>
          <w:color w:val="1E2120"/>
          <w:sz w:val="27"/>
          <w:lang w:eastAsia="ru-RU"/>
        </w:rPr>
        <w:t>в</w:t>
      </w:r>
      <w:r w:rsidR="00043E14">
        <w:rPr>
          <w:rFonts w:ascii="inherit" w:eastAsia="Times New Roman" w:hAnsi="inherit" w:cs="Times New Roman"/>
          <w:i/>
          <w:iCs/>
          <w:color w:val="1E2120"/>
          <w:sz w:val="27"/>
          <w:lang w:eastAsia="ru-RU"/>
        </w:rPr>
        <w:t>МБ</w:t>
      </w:r>
      <w:proofErr w:type="spellEnd"/>
      <w:r w:rsidRPr="00AF7CE6">
        <w:rPr>
          <w:rFonts w:ascii="inherit" w:eastAsia="Times New Roman" w:hAnsi="inherit" w:cs="Times New Roman"/>
          <w:i/>
          <w:iCs/>
          <w:color w:val="1E2120"/>
          <w:sz w:val="27"/>
          <w:lang w:eastAsia="ru-RU"/>
        </w:rPr>
        <w:t xml:space="preserve"> ДОУ</w:t>
      </w:r>
      <w:r w:rsidRPr="00AF7CE6">
        <w:rPr>
          <w:rFonts w:ascii="Times New Roman" w:eastAsia="Times New Roman" w:hAnsi="Times New Roman" w:cs="Times New Roman"/>
          <w:color w:val="1E2120"/>
          <w:sz w:val="27"/>
          <w:szCs w:val="27"/>
          <w:lang w:eastAsia="ru-RU"/>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AF7CE6">
        <w:rPr>
          <w:rFonts w:ascii="Times New Roman" w:eastAsia="Times New Roman" w:hAnsi="Times New Roman" w:cs="Times New Roman"/>
          <w:color w:val="1E2120"/>
          <w:sz w:val="27"/>
          <w:szCs w:val="27"/>
          <w:lang w:eastAsia="ru-RU"/>
        </w:rPr>
        <w:br/>
        <w:t>1.3.</w:t>
      </w:r>
      <w:proofErr w:type="gramEnd"/>
      <w:r w:rsidRPr="00AF7CE6">
        <w:rPr>
          <w:rFonts w:ascii="Times New Roman" w:eastAsia="Times New Roman" w:hAnsi="Times New Roman" w:cs="Times New Roman"/>
          <w:color w:val="1E2120"/>
          <w:sz w:val="27"/>
          <w:szCs w:val="27"/>
          <w:lang w:eastAsia="ru-RU"/>
        </w:rPr>
        <w:t xml:space="preserve">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AF7CE6">
        <w:rPr>
          <w:rFonts w:ascii="Times New Roman" w:eastAsia="Times New Roman" w:hAnsi="Times New Roman" w:cs="Times New Roman"/>
          <w:color w:val="1E2120"/>
          <w:sz w:val="27"/>
          <w:szCs w:val="27"/>
          <w:lang w:eastAsia="ru-RU"/>
        </w:rPr>
        <w:br/>
        <w:t>1.4. Данный локальный нормативный акт является приложением к Коллективному договору дошкольного образовательного учреждения.</w:t>
      </w:r>
      <w:r w:rsidRPr="00AF7CE6">
        <w:rPr>
          <w:rFonts w:ascii="Times New Roman" w:eastAsia="Times New Roman" w:hAnsi="Times New Roman" w:cs="Times New Roman"/>
          <w:color w:val="1E2120"/>
          <w:sz w:val="27"/>
          <w:szCs w:val="27"/>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7" w:tgtFrame="_blank" w:history="1">
        <w:r w:rsidRPr="00043E14">
          <w:rPr>
            <w:rFonts w:ascii="Times New Roman" w:eastAsia="Times New Roman" w:hAnsi="Times New Roman" w:cs="Times New Roman"/>
            <w:color w:val="047EB6"/>
            <w:sz w:val="27"/>
            <w:u w:val="single"/>
            <w:lang w:eastAsia="ru-RU"/>
          </w:rPr>
          <w:t>Положению об общем собрании работников ДОУ</w:t>
        </w:r>
      </w:hyperlink>
      <w:r w:rsidRPr="00AF7CE6">
        <w:rPr>
          <w:rFonts w:ascii="Times New Roman" w:eastAsia="Times New Roman" w:hAnsi="Times New Roman" w:cs="Times New Roman"/>
          <w:color w:val="1E2120"/>
          <w:sz w:val="27"/>
          <w:szCs w:val="27"/>
          <w:lang w:eastAsia="ru-RU"/>
        </w:rPr>
        <w:t>, и по согласованию с профсоюзным комитетом дошкольного образовательного учреждения.</w:t>
      </w:r>
      <w:r w:rsidRPr="00AF7CE6">
        <w:rPr>
          <w:rFonts w:ascii="Times New Roman" w:eastAsia="Times New Roman" w:hAnsi="Times New Roman" w:cs="Times New Roman"/>
          <w:color w:val="1E2120"/>
          <w:sz w:val="27"/>
          <w:szCs w:val="27"/>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AF7CE6" w:rsidRPr="00AF7CE6" w:rsidRDefault="00AF7CE6" w:rsidP="00043E14">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2. Порядок приема, отказа в приеме на работу, перевода, отстранения и увольнения работников ДОУ</w:t>
      </w:r>
    </w:p>
    <w:p w:rsidR="00AF7CE6" w:rsidRPr="00AF7CE6" w:rsidRDefault="00AF7CE6" w:rsidP="00043E1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2.1. </w:t>
      </w:r>
      <w:r w:rsidRPr="00AF7CE6">
        <w:rPr>
          <w:rFonts w:ascii="inherit" w:eastAsia="Times New Roman" w:hAnsi="inherit" w:cs="Times New Roman"/>
          <w:b/>
          <w:bCs/>
          <w:color w:val="1E2120"/>
          <w:sz w:val="27"/>
          <w:lang w:eastAsia="ru-RU"/>
        </w:rPr>
        <w:t>Порядок приема на работу</w:t>
      </w:r>
      <w:r w:rsidRPr="00AF7CE6">
        <w:rPr>
          <w:rFonts w:ascii="Times New Roman" w:eastAsia="Times New Roman" w:hAnsi="Times New Roman" w:cs="Times New Roman"/>
          <w:color w:val="1E2120"/>
          <w:sz w:val="27"/>
          <w:szCs w:val="27"/>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AF7CE6">
        <w:rPr>
          <w:rFonts w:ascii="Times New Roman" w:eastAsia="Times New Roman" w:hAnsi="Times New Roman" w:cs="Times New Roman"/>
          <w:color w:val="1E2120"/>
          <w:sz w:val="27"/>
          <w:szCs w:val="27"/>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AF7CE6">
        <w:rPr>
          <w:rFonts w:ascii="Times New Roman" w:eastAsia="Times New Roman" w:hAnsi="Times New Roman" w:cs="Times New Roman"/>
          <w:color w:val="1E2120"/>
          <w:sz w:val="27"/>
          <w:szCs w:val="27"/>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AF7CE6">
        <w:rPr>
          <w:rFonts w:ascii="Times New Roman" w:eastAsia="Times New Roman" w:hAnsi="Times New Roman" w:cs="Times New Roman"/>
          <w:color w:val="1E2120"/>
          <w:sz w:val="27"/>
          <w:szCs w:val="27"/>
          <w:lang w:eastAsia="ru-RU"/>
        </w:rPr>
        <w:br/>
        <w:t>2.1.4. </w:t>
      </w:r>
      <w:ins w:id="0" w:author="Unknown">
        <w:r w:rsidRPr="00AF7CE6">
          <w:rPr>
            <w:rFonts w:ascii="Times New Roman" w:eastAsia="Times New Roman" w:hAnsi="Times New Roman" w:cs="Times New Roman"/>
            <w:color w:val="1E2120"/>
            <w:sz w:val="27"/>
            <w:szCs w:val="27"/>
            <w:u w:val="single"/>
            <w:bdr w:val="none" w:sz="0" w:space="0" w:color="auto" w:frame="1"/>
            <w:lang w:eastAsia="ru-RU"/>
          </w:rPr>
          <w:t>При приеме на работу сотрудник обязан предъявить администрации ДОУ:</w:t>
        </w:r>
      </w:ins>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паспорт или иной документ, удостоверяющий личность;</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документ воинского учета - для военнообязанных и лиц, подлежащих призыву на военную службу;</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AF7CE6">
        <w:rPr>
          <w:rFonts w:ascii="Times New Roman" w:eastAsia="Times New Roman" w:hAnsi="Times New Roman" w:cs="Times New Roman"/>
          <w:color w:val="1E2120"/>
          <w:sz w:val="27"/>
          <w:szCs w:val="27"/>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F7CE6">
        <w:rPr>
          <w:rFonts w:ascii="Times New Roman" w:eastAsia="Times New Roman" w:hAnsi="Times New Roman" w:cs="Times New Roman"/>
          <w:color w:val="1E2120"/>
          <w:sz w:val="27"/>
          <w:szCs w:val="27"/>
          <w:lang w:eastAsia="ru-RU"/>
        </w:rPr>
        <w:t>психоактивных</w:t>
      </w:r>
      <w:proofErr w:type="spellEnd"/>
      <w:r w:rsidRPr="00AF7CE6">
        <w:rPr>
          <w:rFonts w:ascii="Times New Roman" w:eastAsia="Times New Roman" w:hAnsi="Times New Roman" w:cs="Times New Roman"/>
          <w:color w:val="1E2120"/>
          <w:sz w:val="27"/>
          <w:szCs w:val="27"/>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AF7CE6">
        <w:rPr>
          <w:rFonts w:ascii="Times New Roman" w:eastAsia="Times New Roman" w:hAnsi="Times New Roman" w:cs="Times New Roman"/>
          <w:color w:val="1E2120"/>
          <w:sz w:val="27"/>
          <w:szCs w:val="27"/>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F7CE6">
        <w:rPr>
          <w:rFonts w:ascii="Times New Roman" w:eastAsia="Times New Roman" w:hAnsi="Times New Roman" w:cs="Times New Roman"/>
          <w:color w:val="1E2120"/>
          <w:sz w:val="27"/>
          <w:szCs w:val="27"/>
          <w:lang w:eastAsia="ru-RU"/>
        </w:rPr>
        <w:t>психоактивных</w:t>
      </w:r>
      <w:proofErr w:type="spellEnd"/>
      <w:r w:rsidRPr="00AF7CE6">
        <w:rPr>
          <w:rFonts w:ascii="Times New Roman" w:eastAsia="Times New Roman" w:hAnsi="Times New Roman" w:cs="Times New Roman"/>
          <w:color w:val="1E2120"/>
          <w:sz w:val="27"/>
          <w:szCs w:val="27"/>
          <w:lang w:eastAsia="ru-RU"/>
        </w:rPr>
        <w:t xml:space="preserve"> веществ, до окончания срока, в течение которого лицо считается подвергнутым административному наказанию;</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AF7CE6">
        <w:rPr>
          <w:rFonts w:ascii="Times New Roman" w:eastAsia="Times New Roman" w:hAnsi="Times New Roman" w:cs="Times New Roman"/>
          <w:color w:val="1E2120"/>
          <w:sz w:val="27"/>
          <w:szCs w:val="27"/>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AF7CE6">
        <w:rPr>
          <w:rFonts w:ascii="Times New Roman" w:eastAsia="Times New Roman" w:hAnsi="Times New Roman" w:cs="Times New Roman"/>
          <w:color w:val="1E2120"/>
          <w:sz w:val="27"/>
          <w:szCs w:val="27"/>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идентификационный номер налогоплательщика (ИНН);</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полис обязательного (добровольного) медицинского страхования;</w:t>
      </w:r>
    </w:p>
    <w:p w:rsidR="00AF7CE6" w:rsidRPr="00AF7CE6" w:rsidRDefault="00AF7CE6" w:rsidP="00AF7CE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справку из учебного заведения о прохождении обучения (для лиц, обучающихся по образовательным программам высшего образования).</w:t>
      </w:r>
    </w:p>
    <w:p w:rsidR="00AF7CE6" w:rsidRPr="00AF7CE6" w:rsidRDefault="00AF7CE6" w:rsidP="00043E1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AF7CE6">
        <w:rPr>
          <w:rFonts w:ascii="Times New Roman" w:eastAsia="Times New Roman" w:hAnsi="Times New Roman" w:cs="Times New Roman"/>
          <w:color w:val="1E2120"/>
          <w:sz w:val="27"/>
          <w:szCs w:val="27"/>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AF7CE6">
        <w:rPr>
          <w:rFonts w:ascii="Times New Roman" w:eastAsia="Times New Roman" w:hAnsi="Times New Roman" w:cs="Times New Roman"/>
          <w:color w:val="1E2120"/>
          <w:sz w:val="27"/>
          <w:szCs w:val="27"/>
          <w:lang w:eastAsia="ru-RU"/>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AF7CE6">
        <w:rPr>
          <w:rFonts w:ascii="Times New Roman" w:eastAsia="Times New Roman" w:hAnsi="Times New Roman" w:cs="Times New Roman"/>
          <w:color w:val="1E2120"/>
          <w:sz w:val="27"/>
          <w:szCs w:val="27"/>
          <w:lang w:eastAsia="ru-RU"/>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AF7CE6">
        <w:rPr>
          <w:rFonts w:ascii="Times New Roman" w:eastAsia="Times New Roman" w:hAnsi="Times New Roman" w:cs="Times New Roman"/>
          <w:color w:val="1E2120"/>
          <w:sz w:val="27"/>
          <w:szCs w:val="27"/>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AF7CE6">
        <w:rPr>
          <w:rFonts w:ascii="Times New Roman" w:eastAsia="Times New Roman" w:hAnsi="Times New Roman" w:cs="Times New Roman"/>
          <w:color w:val="1E2120"/>
          <w:sz w:val="27"/>
          <w:szCs w:val="27"/>
          <w:lang w:eastAsia="ru-RU"/>
        </w:rPr>
        <w:br/>
        <w:t>2.1.7.</w:t>
      </w:r>
      <w:proofErr w:type="gramEnd"/>
      <w:r w:rsidRPr="00AF7CE6">
        <w:rPr>
          <w:rFonts w:ascii="Times New Roman" w:eastAsia="Times New Roman" w:hAnsi="Times New Roman" w:cs="Times New Roman"/>
          <w:color w:val="1E2120"/>
          <w:sz w:val="27"/>
          <w:szCs w:val="27"/>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AF7CE6">
        <w:rPr>
          <w:rFonts w:ascii="Times New Roman" w:eastAsia="Times New Roman" w:hAnsi="Times New Roman" w:cs="Times New Roman"/>
          <w:color w:val="1E2120"/>
          <w:sz w:val="27"/>
          <w:szCs w:val="27"/>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AF7CE6">
        <w:rPr>
          <w:rFonts w:ascii="Times New Roman" w:eastAsia="Times New Roman" w:hAnsi="Times New Roman" w:cs="Times New Roman"/>
          <w:color w:val="1E2120"/>
          <w:sz w:val="27"/>
          <w:szCs w:val="27"/>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AF7CE6">
        <w:rPr>
          <w:rFonts w:ascii="Times New Roman" w:eastAsia="Times New Roman" w:hAnsi="Times New Roman" w:cs="Times New Roman"/>
          <w:color w:val="1E2120"/>
          <w:sz w:val="27"/>
          <w:szCs w:val="27"/>
          <w:lang w:eastAsia="ru-RU"/>
        </w:rPr>
        <w:br/>
      </w:r>
      <w:ins w:id="1" w:author="Unknown">
        <w:r w:rsidRPr="00AF7CE6">
          <w:rPr>
            <w:rFonts w:ascii="Times New Roman" w:eastAsia="Times New Roman" w:hAnsi="Times New Roman" w:cs="Times New Roman"/>
            <w:color w:val="1E2120"/>
            <w:sz w:val="27"/>
            <w:szCs w:val="27"/>
            <w:u w:val="single"/>
            <w:bdr w:val="none" w:sz="0" w:space="0" w:color="auto" w:frame="1"/>
            <w:lang w:eastAsia="ru-RU"/>
          </w:rPr>
          <w:t xml:space="preserve">Испытание при приеме на работу не устанавливается </w:t>
        </w:r>
        <w:proofErr w:type="gramStart"/>
        <w:r w:rsidRPr="00AF7CE6">
          <w:rPr>
            <w:rFonts w:ascii="Times New Roman" w:eastAsia="Times New Roman" w:hAnsi="Times New Roman" w:cs="Times New Roman"/>
            <w:color w:val="1E2120"/>
            <w:sz w:val="27"/>
            <w:szCs w:val="27"/>
            <w:u w:val="single"/>
            <w:bdr w:val="none" w:sz="0" w:space="0" w:color="auto" w:frame="1"/>
            <w:lang w:eastAsia="ru-RU"/>
          </w:rPr>
          <w:t>для</w:t>
        </w:r>
        <w:proofErr w:type="gramEnd"/>
        <w:r w:rsidRPr="00AF7CE6">
          <w:rPr>
            <w:rFonts w:ascii="Times New Roman" w:eastAsia="Times New Roman" w:hAnsi="Times New Roman" w:cs="Times New Roman"/>
            <w:color w:val="1E2120"/>
            <w:sz w:val="27"/>
            <w:szCs w:val="27"/>
            <w:u w:val="single"/>
            <w:bdr w:val="none" w:sz="0" w:space="0" w:color="auto" w:frame="1"/>
            <w:lang w:eastAsia="ru-RU"/>
          </w:rPr>
          <w:t>:</w:t>
        </w:r>
      </w:ins>
    </w:p>
    <w:p w:rsidR="00AF7CE6" w:rsidRPr="00AF7CE6" w:rsidRDefault="00AF7CE6" w:rsidP="00AF7CE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беременных женщин и женщин, имеющих детей в возрасте до полутора лет;</w:t>
      </w:r>
    </w:p>
    <w:p w:rsidR="00AF7CE6" w:rsidRPr="00AF7CE6" w:rsidRDefault="00AF7CE6" w:rsidP="00AF7CE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F7CE6" w:rsidRPr="00AF7CE6" w:rsidRDefault="00AF7CE6" w:rsidP="00AF7CE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лиц, приглашенных на работу в порядке перевода от другого работодателя по согласованию между работодателями;</w:t>
      </w:r>
    </w:p>
    <w:p w:rsidR="00AF7CE6" w:rsidRPr="00AF7CE6" w:rsidRDefault="00AF7CE6" w:rsidP="00AF7CE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лиц, которым не исполнилось 18 лет;</w:t>
      </w:r>
    </w:p>
    <w:p w:rsidR="00AF7CE6" w:rsidRPr="00AF7CE6" w:rsidRDefault="00AF7CE6" w:rsidP="00AF7CE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иных лиц в случаях, предусмотренных ТК РФ, иными федеральными законами, коллективным договором.</w:t>
      </w:r>
    </w:p>
    <w:p w:rsidR="00AF7CE6" w:rsidRPr="00AF7CE6" w:rsidRDefault="00AF7CE6" w:rsidP="00043E1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AF7CE6">
        <w:rPr>
          <w:rFonts w:ascii="Times New Roman" w:eastAsia="Times New Roman" w:hAnsi="Times New Roman" w:cs="Times New Roman"/>
          <w:color w:val="1E2120"/>
          <w:sz w:val="27"/>
          <w:szCs w:val="27"/>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AF7CE6">
        <w:rPr>
          <w:rFonts w:ascii="Times New Roman" w:eastAsia="Times New Roman" w:hAnsi="Times New Roman" w:cs="Times New Roman"/>
          <w:color w:val="1E2120"/>
          <w:sz w:val="27"/>
          <w:szCs w:val="27"/>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AF7CE6">
        <w:rPr>
          <w:rFonts w:ascii="Times New Roman" w:eastAsia="Times New Roman" w:hAnsi="Times New Roman" w:cs="Times New Roman"/>
          <w:color w:val="1E2120"/>
          <w:sz w:val="27"/>
          <w:szCs w:val="27"/>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AF7CE6">
        <w:rPr>
          <w:rFonts w:ascii="Times New Roman" w:eastAsia="Times New Roman" w:hAnsi="Times New Roman" w:cs="Times New Roman"/>
          <w:color w:val="1E2120"/>
          <w:sz w:val="27"/>
          <w:szCs w:val="27"/>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AF7CE6">
        <w:rPr>
          <w:rFonts w:ascii="Times New Roman" w:eastAsia="Times New Roman" w:hAnsi="Times New Roman" w:cs="Times New Roman"/>
          <w:color w:val="1E2120"/>
          <w:sz w:val="27"/>
          <w:szCs w:val="27"/>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AF7CE6">
        <w:rPr>
          <w:rFonts w:ascii="Times New Roman" w:eastAsia="Times New Roman" w:hAnsi="Times New Roman" w:cs="Times New Roman"/>
          <w:color w:val="1E2120"/>
          <w:sz w:val="27"/>
          <w:szCs w:val="27"/>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AF7CE6">
        <w:rPr>
          <w:rFonts w:ascii="Times New Roman" w:eastAsia="Times New Roman" w:hAnsi="Times New Roman" w:cs="Times New Roman"/>
          <w:color w:val="1E2120"/>
          <w:sz w:val="27"/>
          <w:szCs w:val="27"/>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AF7CE6">
        <w:rPr>
          <w:rFonts w:ascii="Times New Roman" w:eastAsia="Times New Roman" w:hAnsi="Times New Roman" w:cs="Times New Roman"/>
          <w:color w:val="1E2120"/>
          <w:sz w:val="27"/>
          <w:szCs w:val="27"/>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AF7CE6">
        <w:rPr>
          <w:rFonts w:ascii="Times New Roman" w:eastAsia="Times New Roman" w:hAnsi="Times New Roman" w:cs="Times New Roman"/>
          <w:color w:val="1E2120"/>
          <w:sz w:val="27"/>
          <w:szCs w:val="27"/>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AF7CE6">
        <w:rPr>
          <w:rFonts w:ascii="Times New Roman" w:eastAsia="Times New Roman" w:hAnsi="Times New Roman" w:cs="Times New Roman"/>
          <w:color w:val="1E2120"/>
          <w:sz w:val="27"/>
          <w:szCs w:val="27"/>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AF7CE6">
        <w:rPr>
          <w:rFonts w:ascii="Times New Roman" w:eastAsia="Times New Roman" w:hAnsi="Times New Roman" w:cs="Times New Roman"/>
          <w:color w:val="1E2120"/>
          <w:sz w:val="27"/>
          <w:szCs w:val="27"/>
          <w:lang w:eastAsia="ru-RU"/>
        </w:rPr>
        <w:br/>
        <w:t>2.1.21. </w:t>
      </w:r>
      <w:ins w:id="2" w:author="Unknown">
        <w:r w:rsidRPr="00AF7CE6">
          <w:rPr>
            <w:rFonts w:ascii="Times New Roman" w:eastAsia="Times New Roman" w:hAnsi="Times New Roman" w:cs="Times New Roman"/>
            <w:color w:val="1E2120"/>
            <w:sz w:val="27"/>
            <w:szCs w:val="27"/>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AF7CE6" w:rsidRPr="00AF7CE6" w:rsidRDefault="00AF7CE6" w:rsidP="004F3501">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F7CE6" w:rsidRPr="00AF7CE6" w:rsidRDefault="00AF7CE6" w:rsidP="004F3501">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AF7CE6" w:rsidRPr="00AF7CE6" w:rsidRDefault="00AF7CE6" w:rsidP="004F3501">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F7CE6" w:rsidRPr="00AF7CE6" w:rsidRDefault="00AF7CE6" w:rsidP="004F3501">
      <w:pPr>
        <w:numPr>
          <w:ilvl w:val="0"/>
          <w:numId w:val="3"/>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F7CE6" w:rsidRPr="00AF7CE6" w:rsidRDefault="00AF7CE6" w:rsidP="004F3501">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2.1.22. </w:t>
      </w:r>
      <w:proofErr w:type="gramStart"/>
      <w:r w:rsidRPr="00AF7CE6">
        <w:rPr>
          <w:rFonts w:ascii="Times New Roman" w:eastAsia="Times New Roman" w:hAnsi="Times New Roman" w:cs="Times New Roman"/>
          <w:color w:val="1E2120"/>
          <w:sz w:val="27"/>
          <w:szCs w:val="27"/>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форме или направленном в порядке, установленном работодателем, по адресу электронной почты работодателя:</w:t>
      </w:r>
      <w:proofErr w:type="gramEnd"/>
    </w:p>
    <w:p w:rsidR="00AF7CE6" w:rsidRPr="00AF7CE6" w:rsidRDefault="00AF7CE6" w:rsidP="00AF7CE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период работы не позднее трех рабочих дней со дня подачи этого заявления;</w:t>
      </w:r>
    </w:p>
    <w:p w:rsidR="00AF7CE6" w:rsidRPr="00AF7CE6" w:rsidRDefault="00AF7CE6" w:rsidP="00AF7CE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 увольнении в день прекращения трудового договора.</w:t>
      </w:r>
    </w:p>
    <w:p w:rsidR="00AF7CE6" w:rsidRPr="00AF7CE6" w:rsidRDefault="00AF7CE6" w:rsidP="004F3501">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2.1.23. </w:t>
      </w:r>
      <w:proofErr w:type="gramStart"/>
      <w:r w:rsidRPr="00AF7CE6">
        <w:rPr>
          <w:rFonts w:ascii="Times New Roman" w:eastAsia="Times New Roman" w:hAnsi="Times New Roman" w:cs="Times New Roman"/>
          <w:color w:val="1E2120"/>
          <w:sz w:val="27"/>
          <w:szCs w:val="27"/>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AF7CE6">
        <w:rPr>
          <w:rFonts w:ascii="Times New Roman" w:eastAsia="Times New Roman" w:hAnsi="Times New Roman" w:cs="Times New Roman"/>
          <w:color w:val="1E2120"/>
          <w:sz w:val="27"/>
          <w:szCs w:val="27"/>
          <w:lang w:eastAsia="ru-RU"/>
        </w:rPr>
        <w:t xml:space="preserve"> Пенсионного фонда Российской Федерации.</w:t>
      </w:r>
      <w:r w:rsidRPr="00AF7CE6">
        <w:rPr>
          <w:rFonts w:ascii="Times New Roman" w:eastAsia="Times New Roman" w:hAnsi="Times New Roman" w:cs="Times New Roman"/>
          <w:color w:val="1E2120"/>
          <w:sz w:val="27"/>
          <w:szCs w:val="27"/>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AF7CE6">
        <w:rPr>
          <w:rFonts w:ascii="Times New Roman" w:eastAsia="Times New Roman" w:hAnsi="Times New Roman" w:cs="Times New Roman"/>
          <w:color w:val="1E2120"/>
          <w:sz w:val="27"/>
          <w:szCs w:val="27"/>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AF7CE6">
        <w:rPr>
          <w:rFonts w:ascii="Times New Roman" w:eastAsia="Times New Roman" w:hAnsi="Times New Roman" w:cs="Times New Roman"/>
          <w:color w:val="1E2120"/>
          <w:sz w:val="27"/>
          <w:szCs w:val="27"/>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AF7CE6">
        <w:rPr>
          <w:rFonts w:ascii="Times New Roman" w:eastAsia="Times New Roman" w:hAnsi="Times New Roman" w:cs="Times New Roman"/>
          <w:color w:val="1E2120"/>
          <w:sz w:val="27"/>
          <w:szCs w:val="27"/>
          <w:lang w:eastAsia="ru-RU"/>
        </w:rPr>
        <w:br/>
        <w:t>2.1.27. Личное дело работника хранится в дошкольном образовательном учреждении, в том числе и после увольнения, до 50 лет.</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2.2. </w:t>
      </w:r>
      <w:r w:rsidRPr="00AF7CE6">
        <w:rPr>
          <w:rFonts w:ascii="inherit" w:eastAsia="Times New Roman" w:hAnsi="inherit" w:cs="Times New Roman"/>
          <w:b/>
          <w:bCs/>
          <w:color w:val="1E2120"/>
          <w:sz w:val="27"/>
          <w:lang w:eastAsia="ru-RU"/>
        </w:rPr>
        <w:t>Отказ в приеме на работу</w:t>
      </w:r>
      <w:r w:rsidRPr="00AF7CE6">
        <w:rPr>
          <w:rFonts w:ascii="Times New Roman" w:eastAsia="Times New Roman" w:hAnsi="Times New Roman" w:cs="Times New Roman"/>
          <w:color w:val="1E2120"/>
          <w:sz w:val="27"/>
          <w:szCs w:val="27"/>
          <w:lang w:eastAsia="ru-RU"/>
        </w:rPr>
        <w:br/>
        <w:t>2.2.1. Не допускается необоснованный отказ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w:t>
      </w:r>
      <w:proofErr w:type="gramStart"/>
      <w:r w:rsidRPr="00AF7CE6">
        <w:rPr>
          <w:rFonts w:ascii="Times New Roman" w:eastAsia="Times New Roman" w:hAnsi="Times New Roman" w:cs="Times New Roman"/>
          <w:color w:val="1E2120"/>
          <w:sz w:val="27"/>
          <w:szCs w:val="27"/>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AF7CE6">
        <w:rPr>
          <w:rFonts w:ascii="Times New Roman" w:eastAsia="Times New Roman" w:hAnsi="Times New Roman" w:cs="Times New Roman"/>
          <w:color w:val="1E2120"/>
          <w:sz w:val="27"/>
          <w:szCs w:val="27"/>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AF7CE6">
        <w:rPr>
          <w:rFonts w:ascii="Times New Roman" w:eastAsia="Times New Roman" w:hAnsi="Times New Roman" w:cs="Times New Roman"/>
          <w:color w:val="1E2120"/>
          <w:sz w:val="27"/>
          <w:szCs w:val="27"/>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AF7CE6">
        <w:rPr>
          <w:rFonts w:ascii="Times New Roman" w:eastAsia="Times New Roman" w:hAnsi="Times New Roman" w:cs="Times New Roman"/>
          <w:color w:val="1E2120"/>
          <w:sz w:val="27"/>
          <w:szCs w:val="27"/>
          <w:lang w:eastAsia="ru-RU"/>
        </w:rPr>
        <w:br/>
        <w:t>2.2.3. </w:t>
      </w:r>
      <w:ins w:id="3" w:author="Unknown">
        <w:r w:rsidRPr="00AF7CE6">
          <w:rPr>
            <w:rFonts w:ascii="Times New Roman" w:eastAsia="Times New Roman" w:hAnsi="Times New Roman" w:cs="Times New Roman"/>
            <w:color w:val="1E2120"/>
            <w:sz w:val="27"/>
            <w:szCs w:val="27"/>
            <w:u w:val="single"/>
            <w:bdr w:val="none" w:sz="0" w:space="0" w:color="auto" w:frame="1"/>
            <w:lang w:eastAsia="ru-RU"/>
          </w:rPr>
          <w:t>К педагогической деятельности не допускаются лица:</w:t>
        </w:r>
      </w:ins>
      <w:r w:rsidRPr="00AF7CE6">
        <w:rPr>
          <w:rFonts w:ascii="Times New Roman" w:eastAsia="Times New Roman" w:hAnsi="Times New Roman" w:cs="Times New Roman"/>
          <w:color w:val="1E2120"/>
          <w:sz w:val="27"/>
          <w:szCs w:val="27"/>
          <w:lang w:eastAsia="ru-RU"/>
        </w:rPr>
        <w:br/>
        <w:t>а) лишенные права заниматься педагогической деятельностью в соответствии с вступившим в законную силу приговором суда;</w:t>
      </w:r>
      <w:r w:rsidRPr="00AF7CE6">
        <w:rPr>
          <w:rFonts w:ascii="Times New Roman" w:eastAsia="Times New Roman" w:hAnsi="Times New Roman" w:cs="Times New Roman"/>
          <w:color w:val="1E2120"/>
          <w:sz w:val="27"/>
          <w:szCs w:val="27"/>
          <w:lang w:eastAsia="ru-RU"/>
        </w:rPr>
        <w:br/>
      </w:r>
      <w:proofErr w:type="gramStart"/>
      <w:r w:rsidRPr="00AF7CE6">
        <w:rPr>
          <w:rFonts w:ascii="Times New Roman" w:eastAsia="Times New Roman" w:hAnsi="Times New Roman" w:cs="Times New Roman"/>
          <w:color w:val="1E2120"/>
          <w:sz w:val="27"/>
          <w:szCs w:val="27"/>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AF7CE6">
        <w:rPr>
          <w:rFonts w:ascii="Times New Roman" w:eastAsia="Times New Roman" w:hAnsi="Times New Roman" w:cs="Times New Roman"/>
          <w:color w:val="1E2120"/>
          <w:sz w:val="27"/>
          <w:szCs w:val="27"/>
          <w:lang w:eastAsia="ru-RU"/>
        </w:rPr>
        <w:br/>
        <w:t>в) имеющие неснятую или непогашенную судимость за иные умышленные тяжкие и особо тяжкие преступления, не указанные в пункте б);</w:t>
      </w:r>
      <w:r w:rsidRPr="00AF7CE6">
        <w:rPr>
          <w:rFonts w:ascii="Times New Roman" w:eastAsia="Times New Roman" w:hAnsi="Times New Roman" w:cs="Times New Roman"/>
          <w:color w:val="1E2120"/>
          <w:sz w:val="27"/>
          <w:szCs w:val="27"/>
          <w:lang w:eastAsia="ru-RU"/>
        </w:rPr>
        <w:br/>
        <w:t>г) признанные недееспособными в установленном федеральным законом порядке;</w:t>
      </w:r>
      <w:proofErr w:type="gramEnd"/>
      <w:r w:rsidRPr="00AF7CE6">
        <w:rPr>
          <w:rFonts w:ascii="Times New Roman" w:eastAsia="Times New Roman" w:hAnsi="Times New Roman" w:cs="Times New Roman"/>
          <w:color w:val="1E2120"/>
          <w:sz w:val="27"/>
          <w:szCs w:val="27"/>
          <w:lang w:eastAsia="ru-RU"/>
        </w:rPr>
        <w:br/>
      </w:r>
      <w:proofErr w:type="spellStart"/>
      <w:r w:rsidRPr="00AF7CE6">
        <w:rPr>
          <w:rFonts w:ascii="Times New Roman" w:eastAsia="Times New Roman" w:hAnsi="Times New Roman" w:cs="Times New Roman"/>
          <w:color w:val="1E2120"/>
          <w:sz w:val="27"/>
          <w:szCs w:val="27"/>
          <w:lang w:eastAsia="ru-RU"/>
        </w:rPr>
        <w:t>д</w:t>
      </w:r>
      <w:proofErr w:type="spellEnd"/>
      <w:r w:rsidRPr="00AF7CE6">
        <w:rPr>
          <w:rFonts w:ascii="Times New Roman" w:eastAsia="Times New Roman" w:hAnsi="Times New Roman" w:cs="Times New Roman"/>
          <w:color w:val="1E2120"/>
          <w:sz w:val="27"/>
          <w:szCs w:val="27"/>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AF7CE6">
        <w:rPr>
          <w:rFonts w:ascii="Times New Roman" w:eastAsia="Times New Roman" w:hAnsi="Times New Roman" w:cs="Times New Roman"/>
          <w:color w:val="1E2120"/>
          <w:sz w:val="27"/>
          <w:szCs w:val="27"/>
          <w:lang w:eastAsia="ru-RU"/>
        </w:rPr>
        <w:br/>
        <w:t xml:space="preserve">2.2.4. </w:t>
      </w:r>
      <w:proofErr w:type="gramStart"/>
      <w:r w:rsidRPr="00AF7CE6">
        <w:rPr>
          <w:rFonts w:ascii="Times New Roman" w:eastAsia="Times New Roman" w:hAnsi="Times New Roman" w:cs="Times New Roman"/>
          <w:color w:val="1E2120"/>
          <w:sz w:val="27"/>
          <w:szCs w:val="27"/>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F7CE6">
        <w:rPr>
          <w:rFonts w:ascii="Times New Roman" w:eastAsia="Times New Roman" w:hAnsi="Times New Roman" w:cs="Times New Roman"/>
          <w:color w:val="1E2120"/>
          <w:sz w:val="27"/>
          <w:szCs w:val="27"/>
          <w:lang w:eastAsia="ru-RU"/>
        </w:rPr>
        <w:t>нереабилитирующим</w:t>
      </w:r>
      <w:proofErr w:type="spellEnd"/>
      <w:r w:rsidRPr="00AF7CE6">
        <w:rPr>
          <w:rFonts w:ascii="Times New Roman" w:eastAsia="Times New Roman" w:hAnsi="Times New Roman" w:cs="Times New Roman"/>
          <w:color w:val="1E2120"/>
          <w:sz w:val="27"/>
          <w:szCs w:val="27"/>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AF7CE6">
        <w:rPr>
          <w:rFonts w:ascii="Times New Roman" w:eastAsia="Times New Roman" w:hAnsi="Times New Roman" w:cs="Times New Roman"/>
          <w:color w:val="1E2120"/>
          <w:sz w:val="27"/>
          <w:szCs w:val="27"/>
          <w:lang w:eastAsia="ru-RU"/>
        </w:rPr>
        <w:br/>
        <w:t>2.2.5.</w:t>
      </w:r>
      <w:proofErr w:type="gramEnd"/>
      <w:r w:rsidRPr="00AF7CE6">
        <w:rPr>
          <w:rFonts w:ascii="Times New Roman" w:eastAsia="Times New Roman" w:hAnsi="Times New Roman" w:cs="Times New Roman"/>
          <w:color w:val="1E2120"/>
          <w:sz w:val="27"/>
          <w:szCs w:val="27"/>
          <w:lang w:eastAsia="ru-RU"/>
        </w:rPr>
        <w:t xml:space="preserve"> Запрещается отказывать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женщинам по мотивам, связанным с беременностью или наличием детей.</w:t>
      </w:r>
      <w:r w:rsidRPr="00AF7CE6">
        <w:rPr>
          <w:rFonts w:ascii="Times New Roman" w:eastAsia="Times New Roman" w:hAnsi="Times New Roman" w:cs="Times New Roman"/>
          <w:color w:val="1E2120"/>
          <w:sz w:val="27"/>
          <w:szCs w:val="27"/>
          <w:lang w:eastAsia="ru-RU"/>
        </w:rPr>
        <w:br/>
        <w:t>2.2.6. Запрещается отказывать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AF7CE6">
        <w:rPr>
          <w:rFonts w:ascii="Times New Roman" w:eastAsia="Times New Roman" w:hAnsi="Times New Roman" w:cs="Times New Roman"/>
          <w:color w:val="1E2120"/>
          <w:sz w:val="27"/>
          <w:szCs w:val="27"/>
          <w:lang w:eastAsia="ru-RU"/>
        </w:rPr>
        <w:br/>
        <w:t>2.2.7. По письменному требованию лица, которому отказано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может быть обжалован в судебном порядке.</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2.3. </w:t>
      </w:r>
      <w:r w:rsidRPr="00AF7CE6">
        <w:rPr>
          <w:rFonts w:ascii="inherit" w:eastAsia="Times New Roman" w:hAnsi="inherit" w:cs="Times New Roman"/>
          <w:b/>
          <w:bCs/>
          <w:color w:val="1E2120"/>
          <w:sz w:val="27"/>
          <w:lang w:eastAsia="ru-RU"/>
        </w:rPr>
        <w:t>Перевод работника на другую работу</w:t>
      </w:r>
      <w:r w:rsidRPr="00AF7CE6">
        <w:rPr>
          <w:rFonts w:ascii="Times New Roman" w:eastAsia="Times New Roman" w:hAnsi="Times New Roman" w:cs="Times New Roman"/>
          <w:color w:val="1E2120"/>
          <w:sz w:val="27"/>
          <w:szCs w:val="27"/>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AF7CE6">
        <w:rPr>
          <w:rFonts w:ascii="Times New Roman" w:eastAsia="Times New Roman" w:hAnsi="Times New Roman" w:cs="Times New Roman"/>
          <w:color w:val="1E2120"/>
          <w:sz w:val="27"/>
          <w:szCs w:val="27"/>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AF7CE6">
        <w:rPr>
          <w:rFonts w:ascii="Times New Roman" w:eastAsia="Times New Roman" w:hAnsi="Times New Roman" w:cs="Times New Roman"/>
          <w:color w:val="1E2120"/>
          <w:sz w:val="27"/>
          <w:szCs w:val="27"/>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AF7CE6">
        <w:rPr>
          <w:rFonts w:ascii="Times New Roman" w:eastAsia="Times New Roman" w:hAnsi="Times New Roman" w:cs="Times New Roman"/>
          <w:color w:val="1E2120"/>
          <w:sz w:val="27"/>
          <w:szCs w:val="27"/>
          <w:lang w:eastAsia="ru-RU"/>
        </w:rPr>
        <w:br/>
        <w:t>2.3.4. Запрещается переводить и перемещать работника на работу, противопоказанную ему по состоянию здоровья.</w:t>
      </w:r>
      <w:r w:rsidRPr="00AF7CE6">
        <w:rPr>
          <w:rFonts w:ascii="Times New Roman" w:eastAsia="Times New Roman" w:hAnsi="Times New Roman" w:cs="Times New Roman"/>
          <w:color w:val="1E2120"/>
          <w:sz w:val="27"/>
          <w:szCs w:val="27"/>
          <w:lang w:eastAsia="ru-RU"/>
        </w:rPr>
        <w:br/>
        <w:t xml:space="preserve">2.3.5. </w:t>
      </w:r>
      <w:proofErr w:type="gramStart"/>
      <w:r w:rsidRPr="00AF7CE6">
        <w:rPr>
          <w:rFonts w:ascii="Times New Roman" w:eastAsia="Times New Roman" w:hAnsi="Times New Roman" w:cs="Times New Roman"/>
          <w:color w:val="1E2120"/>
          <w:sz w:val="27"/>
          <w:szCs w:val="27"/>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AF7CE6">
        <w:rPr>
          <w:rFonts w:ascii="Times New Roman" w:eastAsia="Times New Roman" w:hAnsi="Times New Roman" w:cs="Times New Roman"/>
          <w:color w:val="1E2120"/>
          <w:sz w:val="27"/>
          <w:szCs w:val="27"/>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AF7CE6">
        <w:rPr>
          <w:rFonts w:ascii="Times New Roman" w:eastAsia="Times New Roman" w:hAnsi="Times New Roman" w:cs="Times New Roman"/>
          <w:color w:val="1E2120"/>
          <w:sz w:val="27"/>
          <w:szCs w:val="27"/>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AF7CE6">
        <w:rPr>
          <w:rFonts w:ascii="Times New Roman" w:eastAsia="Times New Roman" w:hAnsi="Times New Roman" w:cs="Times New Roman"/>
          <w:color w:val="1E2120"/>
          <w:sz w:val="27"/>
          <w:szCs w:val="27"/>
          <w:lang w:eastAsia="ru-RU"/>
        </w:rPr>
        <w:br/>
        <w:t xml:space="preserve">2.3.7. </w:t>
      </w:r>
      <w:proofErr w:type="gramStart"/>
      <w:r w:rsidRPr="00AF7CE6">
        <w:rPr>
          <w:rFonts w:ascii="Times New Roman" w:eastAsia="Times New Roman" w:hAnsi="Times New Roman" w:cs="Times New Roman"/>
          <w:color w:val="1E2120"/>
          <w:sz w:val="27"/>
          <w:szCs w:val="27"/>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AF7CE6">
        <w:rPr>
          <w:rFonts w:ascii="Times New Roman" w:eastAsia="Times New Roman" w:hAnsi="Times New Roman" w:cs="Times New Roman"/>
          <w:color w:val="1E2120"/>
          <w:sz w:val="27"/>
          <w:szCs w:val="27"/>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AF7CE6">
        <w:rPr>
          <w:rFonts w:ascii="Times New Roman" w:eastAsia="Times New Roman" w:hAnsi="Times New Roman" w:cs="Times New Roman"/>
          <w:color w:val="1E2120"/>
          <w:sz w:val="27"/>
          <w:szCs w:val="27"/>
          <w:lang w:eastAsia="ru-RU"/>
        </w:rPr>
        <w:br/>
        <w:t xml:space="preserve">2.3.8. Согласие работника на такой перевод не требуется. </w:t>
      </w:r>
      <w:proofErr w:type="gramStart"/>
      <w:r w:rsidRPr="00AF7CE6">
        <w:rPr>
          <w:rFonts w:ascii="Times New Roman" w:eastAsia="Times New Roman" w:hAnsi="Times New Roman" w:cs="Times New Roman"/>
          <w:color w:val="1E2120"/>
          <w:sz w:val="27"/>
          <w:szCs w:val="27"/>
          <w:lang w:eastAsia="ru-RU"/>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AF7CE6">
        <w:rPr>
          <w:rFonts w:ascii="Times New Roman" w:eastAsia="Times New Roman" w:hAnsi="Times New Roman" w:cs="Times New Roman"/>
          <w:color w:val="1E2120"/>
          <w:sz w:val="27"/>
          <w:szCs w:val="27"/>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AF7CE6">
        <w:rPr>
          <w:rFonts w:ascii="Times New Roman" w:eastAsia="Times New Roman" w:hAnsi="Times New Roman" w:cs="Times New Roman"/>
          <w:color w:val="1E2120"/>
          <w:sz w:val="27"/>
          <w:szCs w:val="27"/>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F7CE6" w:rsidRPr="00AF7CE6" w:rsidRDefault="00AF7CE6" w:rsidP="00AF7CE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AF7CE6" w:rsidRPr="00AF7CE6" w:rsidRDefault="00AF7CE6" w:rsidP="00AF7CE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список работников, временно переводимых на дистанционную работу;</w:t>
      </w:r>
    </w:p>
    <w:p w:rsidR="00AF7CE6" w:rsidRPr="00AF7CE6" w:rsidRDefault="00AF7CE6" w:rsidP="004F3501">
      <w:pPr>
        <w:numPr>
          <w:ilvl w:val="0"/>
          <w:numId w:val="5"/>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F7CE6" w:rsidRPr="00AF7CE6" w:rsidRDefault="00AF7CE6" w:rsidP="00AF7CE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AF7CE6">
        <w:rPr>
          <w:rFonts w:ascii="Times New Roman" w:eastAsia="Times New Roman" w:hAnsi="Times New Roman" w:cs="Times New Roman"/>
          <w:color w:val="1E2120"/>
          <w:sz w:val="27"/>
          <w:szCs w:val="27"/>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F7CE6" w:rsidRPr="00AF7CE6" w:rsidRDefault="00AF7CE6" w:rsidP="004F3501">
      <w:pPr>
        <w:numPr>
          <w:ilvl w:val="0"/>
          <w:numId w:val="5"/>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данные и другую информацию), порядок и сроки представления работниками работодателю отчетов о выполненной работе);</w:t>
      </w:r>
      <w:proofErr w:type="gramEnd"/>
    </w:p>
    <w:p w:rsidR="00AF7CE6" w:rsidRPr="00AF7CE6" w:rsidRDefault="00AF7CE6" w:rsidP="00AF7CE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иные положения, связанные с организацией труда работников, временно переводимых на дистанционную работу.</w:t>
      </w:r>
    </w:p>
    <w:p w:rsidR="00AF7CE6" w:rsidRPr="00AF7CE6" w:rsidRDefault="00AF7CE6" w:rsidP="004F3501">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AF7CE6">
        <w:rPr>
          <w:rFonts w:ascii="Times New Roman" w:eastAsia="Times New Roman" w:hAnsi="Times New Roman" w:cs="Times New Roman"/>
          <w:color w:val="1E2120"/>
          <w:sz w:val="27"/>
          <w:szCs w:val="27"/>
          <w:lang w:eastAsia="ru-RU"/>
        </w:rPr>
        <w:br/>
        <w:t xml:space="preserve">2.3.11. </w:t>
      </w:r>
      <w:proofErr w:type="gramStart"/>
      <w:r w:rsidRPr="00AF7CE6">
        <w:rPr>
          <w:rFonts w:ascii="Times New Roman" w:eastAsia="Times New Roman" w:hAnsi="Times New Roman" w:cs="Times New Roman"/>
          <w:color w:val="1E2120"/>
          <w:sz w:val="27"/>
          <w:szCs w:val="27"/>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AF7CE6">
        <w:rPr>
          <w:rFonts w:ascii="Times New Roman" w:eastAsia="Times New Roman" w:hAnsi="Times New Roman" w:cs="Times New Roman"/>
          <w:color w:val="1E2120"/>
          <w:sz w:val="27"/>
          <w:szCs w:val="27"/>
          <w:lang w:eastAsia="ru-RU"/>
        </w:rPr>
        <w:t xml:space="preserve"> не требуется.</w:t>
      </w:r>
      <w:r w:rsidRPr="00AF7CE6">
        <w:rPr>
          <w:rFonts w:ascii="Times New Roman" w:eastAsia="Times New Roman" w:hAnsi="Times New Roman" w:cs="Times New Roman"/>
          <w:color w:val="1E2120"/>
          <w:sz w:val="27"/>
          <w:szCs w:val="27"/>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AF7CE6">
        <w:rPr>
          <w:rFonts w:ascii="Times New Roman" w:eastAsia="Times New Roman" w:hAnsi="Times New Roman" w:cs="Times New Roman"/>
          <w:color w:val="1E2120"/>
          <w:sz w:val="27"/>
          <w:szCs w:val="27"/>
          <w:lang w:eastAsia="ru-RU"/>
        </w:rPr>
        <w:br/>
        <w:t xml:space="preserve">2.3.13. </w:t>
      </w:r>
      <w:proofErr w:type="gramStart"/>
      <w:r w:rsidRPr="00AF7CE6">
        <w:rPr>
          <w:rFonts w:ascii="Times New Roman" w:eastAsia="Times New Roman" w:hAnsi="Times New Roman" w:cs="Times New Roman"/>
          <w:color w:val="1E2120"/>
          <w:sz w:val="27"/>
          <w:szCs w:val="27"/>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AF7CE6">
        <w:rPr>
          <w:rFonts w:ascii="Times New Roman" w:eastAsia="Times New Roman" w:hAnsi="Times New Roman" w:cs="Times New Roman"/>
          <w:color w:val="1E2120"/>
          <w:sz w:val="27"/>
          <w:szCs w:val="27"/>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AF7CE6">
        <w:rPr>
          <w:rFonts w:ascii="Times New Roman" w:eastAsia="Times New Roman" w:hAnsi="Times New Roman" w:cs="Times New Roman"/>
          <w:color w:val="1E2120"/>
          <w:sz w:val="27"/>
          <w:szCs w:val="27"/>
          <w:lang w:eastAsia="ru-RU"/>
        </w:rPr>
        <w:br/>
        <w:t xml:space="preserve">2.3.14. </w:t>
      </w:r>
      <w:proofErr w:type="gramStart"/>
      <w:r w:rsidRPr="00AF7CE6">
        <w:rPr>
          <w:rFonts w:ascii="Times New Roman" w:eastAsia="Times New Roman" w:hAnsi="Times New Roman" w:cs="Times New Roman"/>
          <w:color w:val="1E2120"/>
          <w:sz w:val="27"/>
          <w:szCs w:val="27"/>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зависящим</w:t>
      </w:r>
      <w:proofErr w:type="gramEnd"/>
      <w:r w:rsidRPr="00AF7CE6">
        <w:rPr>
          <w:rFonts w:ascii="Times New Roman" w:eastAsia="Times New Roman" w:hAnsi="Times New Roman" w:cs="Times New Roman"/>
          <w:color w:val="1E2120"/>
          <w:sz w:val="27"/>
          <w:szCs w:val="27"/>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2.4. </w:t>
      </w:r>
      <w:r w:rsidRPr="00AF7CE6">
        <w:rPr>
          <w:rFonts w:ascii="inherit" w:eastAsia="Times New Roman" w:hAnsi="inherit" w:cs="Times New Roman"/>
          <w:b/>
          <w:bCs/>
          <w:color w:val="1E2120"/>
          <w:sz w:val="27"/>
          <w:lang w:eastAsia="ru-RU"/>
        </w:rPr>
        <w:t>Порядок отстранения от работы</w:t>
      </w:r>
      <w:r w:rsidRPr="00AF7CE6">
        <w:rPr>
          <w:rFonts w:ascii="Times New Roman" w:eastAsia="Times New Roman" w:hAnsi="Times New Roman" w:cs="Times New Roman"/>
          <w:color w:val="1E2120"/>
          <w:sz w:val="27"/>
          <w:szCs w:val="27"/>
          <w:lang w:eastAsia="ru-RU"/>
        </w:rPr>
        <w:br/>
        <w:t>2.4.1. </w:t>
      </w:r>
      <w:ins w:id="4" w:author="Unknown">
        <w:r w:rsidRPr="00AF7CE6">
          <w:rPr>
            <w:rFonts w:ascii="Times New Roman" w:eastAsia="Times New Roman" w:hAnsi="Times New Roman" w:cs="Times New Roman"/>
            <w:color w:val="1E2120"/>
            <w:sz w:val="27"/>
            <w:szCs w:val="27"/>
            <w:u w:val="single"/>
            <w:bdr w:val="none" w:sz="0" w:space="0" w:color="auto" w:frame="1"/>
            <w:lang w:eastAsia="ru-RU"/>
          </w:rPr>
          <w:t>Работник отстраняется от работы (не допускается к работе) в случаях:</w:t>
        </w:r>
      </w:ins>
    </w:p>
    <w:p w:rsidR="00AF7CE6" w:rsidRPr="00AF7CE6" w:rsidRDefault="00AF7CE6" w:rsidP="004F3501">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появления на работе в состоянии алкогольного, наркотического или иного токсического опьянения;</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 прохождения в установленном порядке обучения и проверки знаний и навыков в области охраны труда;</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F7CE6" w:rsidRPr="00AF7CE6" w:rsidRDefault="00AF7CE6" w:rsidP="00AF7CE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F7CE6" w:rsidRPr="00AF7CE6" w:rsidRDefault="00AF7CE6" w:rsidP="004F3501">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AF7CE6">
        <w:rPr>
          <w:rFonts w:ascii="Times New Roman" w:eastAsia="Times New Roman" w:hAnsi="Times New Roman" w:cs="Times New Roman"/>
          <w:color w:val="1E2120"/>
          <w:sz w:val="27"/>
          <w:szCs w:val="27"/>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2.5. </w:t>
      </w:r>
      <w:r w:rsidRPr="00AF7CE6">
        <w:rPr>
          <w:rFonts w:ascii="inherit" w:eastAsia="Times New Roman" w:hAnsi="inherit" w:cs="Times New Roman"/>
          <w:b/>
          <w:bCs/>
          <w:color w:val="1E2120"/>
          <w:sz w:val="27"/>
          <w:lang w:eastAsia="ru-RU"/>
        </w:rPr>
        <w:t>Порядок прекращения трудового договора</w:t>
      </w:r>
      <w:r w:rsidRPr="00AF7CE6">
        <w:rPr>
          <w:rFonts w:ascii="Times New Roman" w:eastAsia="Times New Roman" w:hAnsi="Times New Roman" w:cs="Times New Roman"/>
          <w:color w:val="1E2120"/>
          <w:sz w:val="27"/>
          <w:szCs w:val="27"/>
          <w:lang w:eastAsia="ru-RU"/>
        </w:rPr>
        <w:br/>
      </w:r>
      <w:ins w:id="5" w:author="Unknown">
        <w:r w:rsidRPr="00AF7CE6">
          <w:rPr>
            <w:rFonts w:ascii="Times New Roman" w:eastAsia="Times New Roman" w:hAnsi="Times New Roman" w:cs="Times New Roman"/>
            <w:color w:val="1E2120"/>
            <w:sz w:val="27"/>
            <w:szCs w:val="27"/>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AF7CE6">
        <w:rPr>
          <w:rFonts w:ascii="Times New Roman" w:eastAsia="Times New Roman" w:hAnsi="Times New Roman" w:cs="Times New Roman"/>
          <w:color w:val="1E2120"/>
          <w:sz w:val="27"/>
          <w:szCs w:val="27"/>
          <w:lang w:eastAsia="ru-RU"/>
        </w:rPr>
        <w:br/>
        <w:t>2.5.1. Соглашение сторон (статья 78 ТК РФ).</w:t>
      </w:r>
      <w:r w:rsidRPr="00AF7CE6">
        <w:rPr>
          <w:rFonts w:ascii="Times New Roman" w:eastAsia="Times New Roman" w:hAnsi="Times New Roman" w:cs="Times New Roman"/>
          <w:color w:val="1E2120"/>
          <w:sz w:val="27"/>
          <w:szCs w:val="27"/>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AF7CE6">
        <w:rPr>
          <w:rFonts w:ascii="Times New Roman" w:eastAsia="Times New Roman" w:hAnsi="Times New Roman" w:cs="Times New Roman"/>
          <w:color w:val="1E2120"/>
          <w:sz w:val="27"/>
          <w:szCs w:val="27"/>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AF7CE6">
        <w:rPr>
          <w:rFonts w:ascii="Times New Roman" w:eastAsia="Times New Roman" w:hAnsi="Times New Roman" w:cs="Times New Roman"/>
          <w:color w:val="1E2120"/>
          <w:sz w:val="27"/>
          <w:szCs w:val="27"/>
          <w:lang w:eastAsia="ru-RU"/>
        </w:rPr>
        <w:t>договор</w:t>
      </w:r>
      <w:proofErr w:type="gramEnd"/>
      <w:r w:rsidRPr="00AF7CE6">
        <w:rPr>
          <w:rFonts w:ascii="Times New Roman" w:eastAsia="Times New Roman" w:hAnsi="Times New Roman" w:cs="Times New Roman"/>
          <w:color w:val="1E2120"/>
          <w:sz w:val="27"/>
          <w:szCs w:val="27"/>
          <w:lang w:eastAsia="ru-RU"/>
        </w:rPr>
        <w:t xml:space="preserve"> может быть расторгнут и до истечения срока предупреждения об увольнении. </w:t>
      </w:r>
      <w:proofErr w:type="gramStart"/>
      <w:r w:rsidRPr="00AF7CE6">
        <w:rPr>
          <w:rFonts w:ascii="Times New Roman" w:eastAsia="Times New Roman" w:hAnsi="Times New Roman" w:cs="Times New Roman"/>
          <w:color w:val="1E2120"/>
          <w:sz w:val="27"/>
          <w:szCs w:val="27"/>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указанный</w:t>
      </w:r>
      <w:proofErr w:type="gramEnd"/>
      <w:r w:rsidRPr="00AF7CE6">
        <w:rPr>
          <w:rFonts w:ascii="Times New Roman" w:eastAsia="Times New Roman" w:hAnsi="Times New Roman" w:cs="Times New Roman"/>
          <w:color w:val="1E2120"/>
          <w:sz w:val="27"/>
          <w:szCs w:val="27"/>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F7CE6">
        <w:rPr>
          <w:rFonts w:ascii="Times New Roman" w:eastAsia="Times New Roman" w:hAnsi="Times New Roman" w:cs="Times New Roman"/>
          <w:color w:val="1E2120"/>
          <w:sz w:val="27"/>
          <w:szCs w:val="27"/>
          <w:lang w:eastAsia="ru-RU"/>
        </w:rPr>
        <w:t>и</w:t>
      </w:r>
      <w:proofErr w:type="gramEnd"/>
      <w:r w:rsidRPr="00AF7CE6">
        <w:rPr>
          <w:rFonts w:ascii="Times New Roman" w:eastAsia="Times New Roman" w:hAnsi="Times New Roman" w:cs="Times New Roman"/>
          <w:color w:val="1E2120"/>
          <w:sz w:val="27"/>
          <w:szCs w:val="27"/>
          <w:lang w:eastAsia="ru-RU"/>
        </w:rPr>
        <w:t xml:space="preserve"> трудового договора. Если по истечении срока предупреждения об увольнении трудовой договор не </w:t>
      </w:r>
      <w:proofErr w:type="gramStart"/>
      <w:r w:rsidRPr="00AF7CE6">
        <w:rPr>
          <w:rFonts w:ascii="Times New Roman" w:eastAsia="Times New Roman" w:hAnsi="Times New Roman" w:cs="Times New Roman"/>
          <w:color w:val="1E2120"/>
          <w:sz w:val="27"/>
          <w:szCs w:val="27"/>
          <w:lang w:eastAsia="ru-RU"/>
        </w:rPr>
        <w:t>был</w:t>
      </w:r>
      <w:proofErr w:type="gramEnd"/>
      <w:r w:rsidRPr="00AF7CE6">
        <w:rPr>
          <w:rFonts w:ascii="Times New Roman" w:eastAsia="Times New Roman" w:hAnsi="Times New Roman" w:cs="Times New Roman"/>
          <w:color w:val="1E2120"/>
          <w:sz w:val="27"/>
          <w:szCs w:val="27"/>
          <w:lang w:eastAsia="ru-RU"/>
        </w:rPr>
        <w:t xml:space="preserve"> расторгнут и работник не настаивает на увольнении, то действие трудового договора продолжается.</w:t>
      </w:r>
      <w:r w:rsidRPr="00AF7CE6">
        <w:rPr>
          <w:rFonts w:ascii="Times New Roman" w:eastAsia="Times New Roman" w:hAnsi="Times New Roman" w:cs="Times New Roman"/>
          <w:color w:val="1E2120"/>
          <w:sz w:val="27"/>
          <w:szCs w:val="27"/>
          <w:lang w:eastAsia="ru-RU"/>
        </w:rPr>
        <w:br/>
        <w:t>2.5.4. </w:t>
      </w:r>
      <w:proofErr w:type="gramStart"/>
      <w:ins w:id="6" w:author="Unknown">
        <w:r w:rsidRPr="00AF7CE6">
          <w:rPr>
            <w:rFonts w:ascii="Times New Roman" w:eastAsia="Times New Roman" w:hAnsi="Times New Roman" w:cs="Times New Roman"/>
            <w:color w:val="1E2120"/>
            <w:sz w:val="27"/>
            <w:szCs w:val="27"/>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AF7CE6">
        <w:rPr>
          <w:rFonts w:ascii="Times New Roman" w:eastAsia="Times New Roman" w:hAnsi="Times New Roman" w:cs="Times New Roman"/>
          <w:color w:val="1E2120"/>
          <w:sz w:val="27"/>
          <w:szCs w:val="27"/>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AF7CE6">
        <w:rPr>
          <w:rFonts w:ascii="Times New Roman" w:eastAsia="Times New Roman" w:hAnsi="Times New Roman" w:cs="Times New Roman"/>
          <w:color w:val="1E2120"/>
          <w:sz w:val="27"/>
          <w:szCs w:val="27"/>
          <w:lang w:eastAsia="ru-RU"/>
        </w:rPr>
        <w:br/>
        <w:t>- ликвидации дошкольного образовательного учреждения;</w:t>
      </w:r>
      <w:proofErr w:type="gramEnd"/>
      <w:r w:rsidRPr="00AF7CE6">
        <w:rPr>
          <w:rFonts w:ascii="Times New Roman" w:eastAsia="Times New Roman" w:hAnsi="Times New Roman" w:cs="Times New Roman"/>
          <w:color w:val="1E2120"/>
          <w:sz w:val="27"/>
          <w:szCs w:val="27"/>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AF7CE6">
        <w:rPr>
          <w:rFonts w:ascii="Times New Roman" w:eastAsia="Times New Roman" w:hAnsi="Times New Roman" w:cs="Times New Roman"/>
          <w:color w:val="1E2120"/>
          <w:sz w:val="27"/>
          <w:szCs w:val="27"/>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AF7CE6">
        <w:rPr>
          <w:rFonts w:ascii="Times New Roman" w:eastAsia="Times New Roman" w:hAnsi="Times New Roman" w:cs="Times New Roman"/>
          <w:color w:val="1E2120"/>
          <w:sz w:val="27"/>
          <w:szCs w:val="27"/>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AF7CE6">
        <w:rPr>
          <w:rFonts w:ascii="Times New Roman" w:eastAsia="Times New Roman" w:hAnsi="Times New Roman" w:cs="Times New Roman"/>
          <w:color w:val="1E2120"/>
          <w:sz w:val="27"/>
          <w:szCs w:val="27"/>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AF7CE6">
        <w:rPr>
          <w:rFonts w:ascii="Times New Roman" w:eastAsia="Times New Roman" w:hAnsi="Times New Roman" w:cs="Times New Roman"/>
          <w:color w:val="1E2120"/>
          <w:sz w:val="27"/>
          <w:szCs w:val="27"/>
          <w:lang w:eastAsia="ru-RU"/>
        </w:rPr>
        <w:br/>
        <w:t>- </w:t>
      </w:r>
      <w:ins w:id="7" w:author="Unknown">
        <w:r w:rsidRPr="00AF7CE6">
          <w:rPr>
            <w:rFonts w:ascii="Times New Roman" w:eastAsia="Times New Roman" w:hAnsi="Times New Roman" w:cs="Times New Roman"/>
            <w:color w:val="1E2120"/>
            <w:sz w:val="27"/>
            <w:szCs w:val="27"/>
            <w:u w:val="single"/>
            <w:bdr w:val="none" w:sz="0" w:space="0" w:color="auto" w:frame="1"/>
            <w:lang w:eastAsia="ru-RU"/>
          </w:rPr>
          <w:t>однократного грубого нарушения работником трудовых обязанностей:</w:t>
        </w:r>
      </w:ins>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F7CE6" w:rsidRPr="00AF7CE6" w:rsidRDefault="00AF7CE6" w:rsidP="004F3501">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совершения работником аморального проступка, несовместимого с продолжением данной работы;</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однократного грубого нарушения заместителями своих трудовых обязанностей;</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AF7CE6" w:rsidRPr="00AF7CE6" w:rsidRDefault="00AF7CE6" w:rsidP="00AF7CE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предусмотренных</w:t>
      </w:r>
      <w:proofErr w:type="gramEnd"/>
      <w:r w:rsidRPr="00AF7CE6">
        <w:rPr>
          <w:rFonts w:ascii="Times New Roman" w:eastAsia="Times New Roman" w:hAnsi="Times New Roman" w:cs="Times New Roman"/>
          <w:color w:val="1E2120"/>
          <w:sz w:val="27"/>
          <w:szCs w:val="27"/>
          <w:lang w:eastAsia="ru-RU"/>
        </w:rPr>
        <w:t xml:space="preserve"> трудовым договором с заведующим, членами коллегиального исполнительного органа организации;</w:t>
      </w:r>
    </w:p>
    <w:p w:rsidR="00AF7CE6" w:rsidRPr="00AF7CE6" w:rsidRDefault="00AF7CE6" w:rsidP="004F3501">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AF7CE6">
        <w:rPr>
          <w:rFonts w:ascii="Times New Roman" w:eastAsia="Times New Roman" w:hAnsi="Times New Roman" w:cs="Times New Roman"/>
          <w:color w:val="1E2120"/>
          <w:sz w:val="27"/>
          <w:szCs w:val="27"/>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AF7CE6">
        <w:rPr>
          <w:rFonts w:ascii="Times New Roman" w:eastAsia="Times New Roman" w:hAnsi="Times New Roman" w:cs="Times New Roman"/>
          <w:color w:val="1E2120"/>
          <w:sz w:val="27"/>
          <w:szCs w:val="27"/>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AF7CE6">
        <w:rPr>
          <w:rFonts w:ascii="Times New Roman" w:eastAsia="Times New Roman" w:hAnsi="Times New Roman" w:cs="Times New Roman"/>
          <w:color w:val="1E2120"/>
          <w:sz w:val="27"/>
          <w:szCs w:val="27"/>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AF7CE6">
        <w:rPr>
          <w:rFonts w:ascii="Times New Roman" w:eastAsia="Times New Roman" w:hAnsi="Times New Roman" w:cs="Times New Roman"/>
          <w:color w:val="1E2120"/>
          <w:sz w:val="27"/>
          <w:szCs w:val="27"/>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AF7CE6">
        <w:rPr>
          <w:rFonts w:ascii="Times New Roman" w:eastAsia="Times New Roman" w:hAnsi="Times New Roman" w:cs="Times New Roman"/>
          <w:color w:val="1E2120"/>
          <w:sz w:val="27"/>
          <w:szCs w:val="27"/>
          <w:lang w:eastAsia="ru-RU"/>
        </w:rPr>
        <w:br/>
        <w:t>2.5.9. Обстоятельства, не зависящие от воли сторон (статья 83 ТК РФ).</w:t>
      </w:r>
      <w:r w:rsidRPr="00AF7CE6">
        <w:rPr>
          <w:rFonts w:ascii="Times New Roman" w:eastAsia="Times New Roman" w:hAnsi="Times New Roman" w:cs="Times New Roman"/>
          <w:color w:val="1E2120"/>
          <w:sz w:val="27"/>
          <w:szCs w:val="27"/>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AF7CE6">
        <w:rPr>
          <w:rFonts w:ascii="Times New Roman" w:eastAsia="Times New Roman" w:hAnsi="Times New Roman" w:cs="Times New Roman"/>
          <w:color w:val="1E2120"/>
          <w:sz w:val="27"/>
          <w:szCs w:val="27"/>
          <w:lang w:eastAsia="ru-RU"/>
        </w:rPr>
        <w:br/>
        <w:t>2.5.11. </w:t>
      </w:r>
      <w:ins w:id="8" w:author="Unknown">
        <w:r w:rsidRPr="00AF7CE6">
          <w:rPr>
            <w:rFonts w:ascii="Times New Roman" w:eastAsia="Times New Roman" w:hAnsi="Times New Roman" w:cs="Times New Roman"/>
            <w:color w:val="1E2120"/>
            <w:sz w:val="27"/>
            <w:szCs w:val="27"/>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AF7CE6" w:rsidRPr="00AF7CE6" w:rsidRDefault="00AF7CE6" w:rsidP="004F3501">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F7CE6" w:rsidRPr="00AF7CE6" w:rsidRDefault="00AF7CE6" w:rsidP="004F3501">
      <w:pPr>
        <w:numPr>
          <w:ilvl w:val="0"/>
          <w:numId w:val="8"/>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AF7CE6" w:rsidRPr="00AF7CE6" w:rsidRDefault="00AF7CE6" w:rsidP="004F3501">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2.5.12. </w:t>
      </w:r>
      <w:proofErr w:type="gramStart"/>
      <w:r w:rsidRPr="00AF7CE6">
        <w:rPr>
          <w:rFonts w:ascii="Times New Roman" w:eastAsia="Times New Roman" w:hAnsi="Times New Roman" w:cs="Times New Roman"/>
          <w:color w:val="1E2120"/>
          <w:sz w:val="27"/>
          <w:szCs w:val="27"/>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AF7CE6">
        <w:rPr>
          <w:rFonts w:ascii="Times New Roman" w:eastAsia="Times New Roman" w:hAnsi="Times New Roman" w:cs="Times New Roman"/>
          <w:color w:val="1E2120"/>
          <w:sz w:val="27"/>
          <w:szCs w:val="27"/>
          <w:lang w:eastAsia="ru-RU"/>
        </w:rPr>
        <w:t xml:space="preserve"> взаимодействия работодателя и работника, </w:t>
      </w:r>
      <w:proofErr w:type="gramStart"/>
      <w:r w:rsidRPr="00AF7CE6">
        <w:rPr>
          <w:rFonts w:ascii="Times New Roman" w:eastAsia="Times New Roman" w:hAnsi="Times New Roman" w:cs="Times New Roman"/>
          <w:color w:val="1E2120"/>
          <w:sz w:val="27"/>
          <w:szCs w:val="27"/>
          <w:lang w:eastAsia="ru-RU"/>
        </w:rPr>
        <w:t>предусмотренным</w:t>
      </w:r>
      <w:proofErr w:type="gramEnd"/>
      <w:r w:rsidRPr="00AF7CE6">
        <w:rPr>
          <w:rFonts w:ascii="Times New Roman" w:eastAsia="Times New Roman" w:hAnsi="Times New Roman" w:cs="Times New Roman"/>
          <w:color w:val="1E2120"/>
          <w:sz w:val="27"/>
          <w:szCs w:val="27"/>
          <w:lang w:eastAsia="ru-RU"/>
        </w:rPr>
        <w:t xml:space="preserve"> частью девятой статьи 3123 Трудового Кодекса).</w:t>
      </w:r>
      <w:r w:rsidRPr="00AF7CE6">
        <w:rPr>
          <w:rFonts w:ascii="Times New Roman" w:eastAsia="Times New Roman" w:hAnsi="Times New Roman" w:cs="Times New Roman"/>
          <w:color w:val="1E2120"/>
          <w:sz w:val="27"/>
          <w:szCs w:val="27"/>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2.6. </w:t>
      </w:r>
      <w:r w:rsidRPr="00AF7CE6">
        <w:rPr>
          <w:rFonts w:ascii="inherit" w:eastAsia="Times New Roman" w:hAnsi="inherit" w:cs="Times New Roman"/>
          <w:b/>
          <w:bCs/>
          <w:color w:val="1E2120"/>
          <w:sz w:val="27"/>
          <w:lang w:eastAsia="ru-RU"/>
        </w:rPr>
        <w:t>Порядок оформления прекращения трудового договора</w:t>
      </w:r>
      <w:r w:rsidRPr="00AF7CE6">
        <w:rPr>
          <w:rFonts w:ascii="Times New Roman" w:eastAsia="Times New Roman" w:hAnsi="Times New Roman" w:cs="Times New Roman"/>
          <w:color w:val="1E2120"/>
          <w:sz w:val="27"/>
          <w:szCs w:val="27"/>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AF7CE6">
        <w:rPr>
          <w:rFonts w:ascii="Times New Roman" w:eastAsia="Times New Roman" w:hAnsi="Times New Roman" w:cs="Times New Roman"/>
          <w:color w:val="1E2120"/>
          <w:sz w:val="27"/>
          <w:szCs w:val="27"/>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AF7CE6">
        <w:rPr>
          <w:rFonts w:ascii="Times New Roman" w:eastAsia="Times New Roman" w:hAnsi="Times New Roman" w:cs="Times New Roman"/>
          <w:color w:val="1E2120"/>
          <w:sz w:val="27"/>
          <w:szCs w:val="27"/>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AF7CE6">
        <w:rPr>
          <w:rFonts w:ascii="Times New Roman" w:eastAsia="Times New Roman" w:hAnsi="Times New Roman" w:cs="Times New Roman"/>
          <w:color w:val="1E2120"/>
          <w:sz w:val="27"/>
          <w:szCs w:val="27"/>
          <w:lang w:eastAsia="ru-RU"/>
        </w:rPr>
        <w:br/>
        <w:t xml:space="preserve">2.6.4. </w:t>
      </w:r>
      <w:proofErr w:type="gramStart"/>
      <w:r w:rsidRPr="00AF7CE6">
        <w:rPr>
          <w:rFonts w:ascii="Times New Roman" w:eastAsia="Times New Roman" w:hAnsi="Times New Roman" w:cs="Times New Roman"/>
          <w:color w:val="1E2120"/>
          <w:sz w:val="27"/>
          <w:szCs w:val="27"/>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AF7CE6">
        <w:rPr>
          <w:rFonts w:ascii="Times New Roman" w:eastAsia="Times New Roman" w:hAnsi="Times New Roman" w:cs="Times New Roman"/>
          <w:color w:val="1E2120"/>
          <w:sz w:val="27"/>
          <w:szCs w:val="27"/>
          <w:lang w:eastAsia="ru-RU"/>
        </w:rPr>
        <w:br/>
        <w:t>2.6.5.</w:t>
      </w:r>
      <w:proofErr w:type="gramEnd"/>
      <w:r w:rsidRPr="00AF7CE6">
        <w:rPr>
          <w:rFonts w:ascii="Times New Roman" w:eastAsia="Times New Roman" w:hAnsi="Times New Roman" w:cs="Times New Roman"/>
          <w:color w:val="1E2120"/>
          <w:sz w:val="27"/>
          <w:szCs w:val="27"/>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AF7CE6">
        <w:rPr>
          <w:rFonts w:ascii="Times New Roman" w:eastAsia="Times New Roman" w:hAnsi="Times New Roman" w:cs="Times New Roman"/>
          <w:color w:val="1E2120"/>
          <w:sz w:val="27"/>
          <w:szCs w:val="27"/>
          <w:lang w:eastAsia="ru-RU"/>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AF7CE6">
        <w:rPr>
          <w:rFonts w:ascii="Times New Roman" w:eastAsia="Times New Roman" w:hAnsi="Times New Roman" w:cs="Times New Roman"/>
          <w:color w:val="1E2120"/>
          <w:sz w:val="27"/>
          <w:szCs w:val="27"/>
          <w:lang w:eastAsia="ru-RU"/>
        </w:rPr>
        <w:t>ее получения, заведующий детским садом направляет</w:t>
      </w:r>
      <w:proofErr w:type="gramEnd"/>
      <w:r w:rsidRPr="00AF7CE6">
        <w:rPr>
          <w:rFonts w:ascii="Times New Roman" w:eastAsia="Times New Roman" w:hAnsi="Times New Roman" w:cs="Times New Roman"/>
          <w:color w:val="1E2120"/>
          <w:sz w:val="27"/>
          <w:szCs w:val="27"/>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3. Основные права и обязанности работодателя</w:t>
      </w:r>
    </w:p>
    <w:p w:rsidR="00AF7CE6" w:rsidRPr="00AF7CE6" w:rsidRDefault="00AF7CE6" w:rsidP="004F3501">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3.1. Управление дошкольным образовательным учреждением осуществляет заведующий.</w:t>
      </w:r>
      <w:r w:rsidRPr="00AF7CE6">
        <w:rPr>
          <w:rFonts w:ascii="Times New Roman" w:eastAsia="Times New Roman" w:hAnsi="Times New Roman" w:cs="Times New Roman"/>
          <w:color w:val="1E2120"/>
          <w:sz w:val="27"/>
          <w:szCs w:val="27"/>
          <w:lang w:eastAsia="ru-RU"/>
        </w:rPr>
        <w:br/>
        <w:t>3.2. </w:t>
      </w:r>
      <w:ins w:id="9" w:author="Unknown">
        <w:r w:rsidRPr="00AF7CE6">
          <w:rPr>
            <w:rFonts w:ascii="Times New Roman" w:eastAsia="Times New Roman" w:hAnsi="Times New Roman" w:cs="Times New Roman"/>
            <w:color w:val="1E2120"/>
            <w:sz w:val="27"/>
            <w:szCs w:val="27"/>
            <w:u w:val="single"/>
            <w:bdr w:val="none" w:sz="0" w:space="0" w:color="auto" w:frame="1"/>
            <w:lang w:eastAsia="ru-RU"/>
          </w:rPr>
          <w:t>Заведующий ДОУ обязан:</w:t>
        </w:r>
      </w:ins>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предоставлять работникам дошкольного образовательного учреждения работу, обусловленную трудовым договором;</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безопасность и условия труда, соответствующие государственным нормативным требованиям охраны труда;</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работникам равную оплату за труд равной ценности;</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выплачивать пособия, предоставлять льготы и компенсации работникам с вредными условиями труда;</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вести коллективные переговоры, а также заключать коллективный договор в порядке, установленном ТК РФ;</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F7CE6">
        <w:rPr>
          <w:rFonts w:ascii="Times New Roman" w:eastAsia="Times New Roman" w:hAnsi="Times New Roman" w:cs="Times New Roman"/>
          <w:color w:val="1E2120"/>
          <w:sz w:val="27"/>
          <w:szCs w:val="27"/>
          <w:lang w:eastAsia="ru-RU"/>
        </w:rPr>
        <w:t>контроля за</w:t>
      </w:r>
      <w:proofErr w:type="gramEnd"/>
      <w:r w:rsidRPr="00AF7CE6">
        <w:rPr>
          <w:rFonts w:ascii="Times New Roman" w:eastAsia="Times New Roman" w:hAnsi="Times New Roman" w:cs="Times New Roman"/>
          <w:color w:val="1E2120"/>
          <w:sz w:val="27"/>
          <w:szCs w:val="27"/>
          <w:lang w:eastAsia="ru-RU"/>
        </w:rPr>
        <w:t xml:space="preserve"> их выполнением;</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бытовые нужды работников, связанные с исполнением ими трудовых обязанностей;</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осуществлять обязательное социальное страхование работников в порядке, установленном федеральными законами;</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 рассматривать критические замечания и сообщать о принятых мерах;</w:t>
      </w:r>
    </w:p>
    <w:p w:rsidR="00AF7CE6" w:rsidRPr="00AF7CE6" w:rsidRDefault="00AF7CE6" w:rsidP="00AF7CE6">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3.3. </w:t>
      </w:r>
      <w:ins w:id="10" w:author="Unknown">
        <w:r w:rsidRPr="00AF7CE6">
          <w:rPr>
            <w:rFonts w:ascii="Times New Roman" w:eastAsia="Times New Roman" w:hAnsi="Times New Roman" w:cs="Times New Roman"/>
            <w:color w:val="1E2120"/>
            <w:sz w:val="27"/>
            <w:szCs w:val="27"/>
            <w:u w:val="single"/>
            <w:bdr w:val="none" w:sz="0" w:space="0" w:color="auto" w:frame="1"/>
            <w:lang w:eastAsia="ru-RU"/>
          </w:rPr>
          <w:t>Заведующий ДОУ имеет право:</w:t>
        </w:r>
      </w:ins>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вести коллективные переговоры и заключать коллективные договоры;</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поощрять работников детского сада за добросовестный эффективный труд;</w:t>
      </w:r>
    </w:p>
    <w:p w:rsidR="00AF7CE6" w:rsidRPr="00AF7CE6" w:rsidRDefault="00AF7CE6" w:rsidP="004F3501">
      <w:pPr>
        <w:numPr>
          <w:ilvl w:val="0"/>
          <w:numId w:val="10"/>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принимать локальные нормативные акты;</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взаимодействовать с органами самоуправления ДОУ</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самостоятельно планировать свою работу на каждый учебный год;</w:t>
      </w:r>
    </w:p>
    <w:p w:rsidR="00AF7CE6" w:rsidRPr="00AF7CE6" w:rsidRDefault="00AF7CE6" w:rsidP="004F3501">
      <w:pPr>
        <w:numPr>
          <w:ilvl w:val="0"/>
          <w:numId w:val="10"/>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распределять обязанности между работниками детского сада, утверждать должностные инструкции работников;</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посещать занятия и режимные моменты без предварительного предупреждения;</w:t>
      </w:r>
    </w:p>
    <w:p w:rsidR="00AF7CE6" w:rsidRPr="00AF7CE6" w:rsidRDefault="00AF7CE6" w:rsidP="00AF7CE6">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реализовывать права, предоставленные ему законодательством о специальной оценке условий труда.</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3.4. </w:t>
      </w:r>
      <w:ins w:id="11" w:author="Unknown">
        <w:r w:rsidRPr="00AF7CE6">
          <w:rPr>
            <w:rFonts w:ascii="Times New Roman" w:eastAsia="Times New Roman" w:hAnsi="Times New Roman" w:cs="Times New Roman"/>
            <w:color w:val="1E2120"/>
            <w:sz w:val="27"/>
            <w:szCs w:val="27"/>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AF7CE6" w:rsidRPr="00AF7CE6" w:rsidRDefault="00AF7CE6" w:rsidP="00AF7CE6">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 ущерб, причиненный в результате незаконного лишения работника возможности трудиться;</w:t>
      </w:r>
    </w:p>
    <w:p w:rsidR="00AF7CE6" w:rsidRPr="00AF7CE6" w:rsidRDefault="00AF7CE6" w:rsidP="00AF7CE6">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 задержку трудовой книжки при увольнении работника;</w:t>
      </w:r>
    </w:p>
    <w:p w:rsidR="00AF7CE6" w:rsidRPr="00AF7CE6" w:rsidRDefault="00AF7CE6" w:rsidP="00311A9B">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незаконное отстранение работника от работы, его незаконное увольнение или перевод на другую работу;</w:t>
      </w:r>
    </w:p>
    <w:p w:rsidR="00AF7CE6" w:rsidRPr="00AF7CE6" w:rsidRDefault="00AF7CE6" w:rsidP="00AF7CE6">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 задержку выплаты заработной платы, оплаты отпуска, выплат при увольнении и других выплат, причитающихся работнику;</w:t>
      </w:r>
    </w:p>
    <w:p w:rsidR="00AF7CE6" w:rsidRPr="00AF7CE6" w:rsidRDefault="00AF7CE6" w:rsidP="00AF7CE6">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 причинение ущерба имуществу работника;</w:t>
      </w:r>
    </w:p>
    <w:p w:rsidR="00AF7CE6" w:rsidRPr="00AF7CE6" w:rsidRDefault="00AF7CE6" w:rsidP="00AF7CE6">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иных случаях, предусмотренных Трудовым Кодексом Российской Федерации и иными федеральными законами.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4. Обязанности и полномочия администрации</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4.1. </w:t>
      </w:r>
      <w:ins w:id="12" w:author="Unknown">
        <w:r w:rsidRPr="00AF7CE6">
          <w:rPr>
            <w:rFonts w:ascii="Times New Roman" w:eastAsia="Times New Roman" w:hAnsi="Times New Roman" w:cs="Times New Roman"/>
            <w:color w:val="1E2120"/>
            <w:sz w:val="27"/>
            <w:szCs w:val="27"/>
            <w:u w:val="single"/>
            <w:bdr w:val="none" w:sz="0" w:space="0" w:color="auto" w:frame="1"/>
            <w:lang w:eastAsia="ru-RU"/>
          </w:rPr>
          <w:t>Администрация ДОУ обязана:</w:t>
        </w:r>
      </w:ins>
    </w:p>
    <w:p w:rsidR="00AF7CE6" w:rsidRPr="00AF7CE6" w:rsidRDefault="00AF7CE6" w:rsidP="00311A9B">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 знакомить с учебным планом, сеткой занятий, графиком работы;</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создать необходимые условия для работы персонала, отвечающие нормам </w:t>
      </w:r>
      <w:proofErr w:type="spellStart"/>
      <w:r w:rsidRPr="00AF7CE6">
        <w:rPr>
          <w:rFonts w:ascii="Times New Roman" w:eastAsia="Times New Roman" w:hAnsi="Times New Roman" w:cs="Times New Roman"/>
          <w:color w:val="1E2120"/>
          <w:sz w:val="27"/>
          <w:szCs w:val="27"/>
          <w:lang w:eastAsia="ru-RU"/>
        </w:rPr>
        <w:t>СанПиН</w:t>
      </w:r>
      <w:proofErr w:type="spellEnd"/>
      <w:r w:rsidRPr="00AF7CE6">
        <w:rPr>
          <w:rFonts w:ascii="Times New Roman" w:eastAsia="Times New Roman" w:hAnsi="Times New Roman" w:cs="Times New Roman"/>
          <w:color w:val="1E2120"/>
          <w:sz w:val="27"/>
          <w:szCs w:val="27"/>
          <w:lang w:eastAsia="ru-RU"/>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осуществлять организаторскую работу, обеспечивающую </w:t>
      </w:r>
      <w:proofErr w:type="gramStart"/>
      <w:r w:rsidRPr="00AF7CE6">
        <w:rPr>
          <w:rFonts w:ascii="Times New Roman" w:eastAsia="Times New Roman" w:hAnsi="Times New Roman" w:cs="Times New Roman"/>
          <w:color w:val="1E2120"/>
          <w:sz w:val="27"/>
          <w:szCs w:val="27"/>
          <w:lang w:eastAsia="ru-RU"/>
        </w:rPr>
        <w:t>контроль за</w:t>
      </w:r>
      <w:proofErr w:type="gramEnd"/>
      <w:r w:rsidRPr="00AF7CE6">
        <w:rPr>
          <w:rFonts w:ascii="Times New Roman" w:eastAsia="Times New Roman" w:hAnsi="Times New Roman" w:cs="Times New Roman"/>
          <w:color w:val="1E2120"/>
          <w:sz w:val="27"/>
          <w:szCs w:val="27"/>
          <w:lang w:eastAsia="ru-RU"/>
        </w:rPr>
        <w:t xml:space="preserve"> качеством воспитательно-образовательной деятельности и направленную на реализацию образовательных программ;</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AF7CE6" w:rsidRPr="00AF7CE6" w:rsidRDefault="00AF7CE6" w:rsidP="00311A9B">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разработать </w:t>
      </w:r>
      <w:hyperlink r:id="rId8" w:tgtFrame="_blank" w:history="1">
        <w:r w:rsidRPr="00311A9B">
          <w:rPr>
            <w:rFonts w:ascii="Times New Roman" w:eastAsia="Times New Roman" w:hAnsi="Times New Roman" w:cs="Times New Roman"/>
            <w:color w:val="047EB6"/>
            <w:sz w:val="27"/>
            <w:u w:val="single"/>
            <w:lang w:eastAsia="ru-RU"/>
          </w:rPr>
          <w:t>Правила внутреннего распорядка воспитанников ДОУ</w:t>
        </w:r>
      </w:hyperlink>
      <w:r w:rsidRPr="00AF7CE6">
        <w:rPr>
          <w:rFonts w:ascii="Times New Roman" w:eastAsia="Times New Roman" w:hAnsi="Times New Roman" w:cs="Times New Roman"/>
          <w:color w:val="1E2120"/>
          <w:sz w:val="27"/>
          <w:szCs w:val="27"/>
          <w:lang w:eastAsia="ru-RU"/>
        </w:rPr>
        <w:t>;</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AF7CE6" w:rsidRPr="00AF7CE6" w:rsidRDefault="00AF7CE6" w:rsidP="00311A9B">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осуществлять контроль над качеством воспитательно-образовательной деятельности в ДОУ, выполнением образовательных программ;</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 поддерживать и поощрять лучших работников дошкольного образовательного учреждения;</w:t>
      </w:r>
    </w:p>
    <w:p w:rsidR="00AF7CE6" w:rsidRPr="00AF7CE6" w:rsidRDefault="00AF7CE6" w:rsidP="00AF7CE6">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обеспечивать условия для систематического повышения квалификации работников дошкольного образовательного учреждения.</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4.2. </w:t>
      </w:r>
      <w:ins w:id="13" w:author="Unknown">
        <w:r w:rsidRPr="00AF7CE6">
          <w:rPr>
            <w:rFonts w:ascii="Times New Roman" w:eastAsia="Times New Roman" w:hAnsi="Times New Roman" w:cs="Times New Roman"/>
            <w:color w:val="1E2120"/>
            <w:sz w:val="27"/>
            <w:szCs w:val="27"/>
            <w:u w:val="single"/>
            <w:bdr w:val="none" w:sz="0" w:space="0" w:color="auto" w:frame="1"/>
            <w:lang w:eastAsia="ru-RU"/>
          </w:rPr>
          <w:t>Администрация имеет право:</w:t>
        </w:r>
      </w:ins>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представлять заведующему информацию о нарушениях трудовой дисциплины работниками дошкольного образовательного учреждения;</w:t>
      </w:r>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получать информацию и документы, необходимые для выполнения своих должностных обязанностей;</w:t>
      </w:r>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подписывать и визировать документы в пределах своей компетенции;</w:t>
      </w:r>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повышать свою профессиональную квалификацию;</w:t>
      </w:r>
    </w:p>
    <w:p w:rsidR="00AF7CE6" w:rsidRPr="00AF7CE6" w:rsidRDefault="00AF7CE6" w:rsidP="00AF7CE6">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иные права, предусмотренные трудовым законодательством Российской Федерации и должностными инструкциями.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5.1. </w:t>
      </w:r>
      <w:ins w:id="14" w:author="Unknown">
        <w:r w:rsidRPr="00AF7CE6">
          <w:rPr>
            <w:rFonts w:ascii="Times New Roman" w:eastAsia="Times New Roman" w:hAnsi="Times New Roman" w:cs="Times New Roman"/>
            <w:color w:val="1E2120"/>
            <w:sz w:val="27"/>
            <w:szCs w:val="27"/>
            <w:u w:val="single"/>
            <w:bdr w:val="none" w:sz="0" w:space="0" w:color="auto" w:frame="1"/>
            <w:lang w:eastAsia="ru-RU"/>
          </w:rPr>
          <w:t>Работники дошкольного образовательного учреждения обязаны:</w:t>
        </w:r>
      </w:ins>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добросовестно исполнять свои трудовые обязанности, возложенные на него трудовым договором;</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Устав, правила внутреннего трудового распорядка детского сада, свои должностные инструкции;</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трудовую дисциплину;</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выполнять установленные нормы труда;</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требования по охране труда и обеспечению безопасности труда, пожарной безопасности;</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незамедлительно сообщать администрации дошкольного образовательного учреждения обо всех случаях травматизма;</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проходить в установленные сроки периодические медицинские осмотры, соблюдать санитарные правила, гигиену труда;</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чистоту в закреплённых помещениях, экономно расходовать материалы, тепло, электроэнергию, воду;</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AF7CE6" w:rsidRPr="00AF7CE6" w:rsidRDefault="00AF7CE6" w:rsidP="00AF7CE6">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систематически повышать свою квалификацию.</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5.2. </w:t>
      </w:r>
      <w:ins w:id="15" w:author="Unknown">
        <w:r w:rsidRPr="00AF7CE6">
          <w:rPr>
            <w:rFonts w:ascii="Times New Roman" w:eastAsia="Times New Roman" w:hAnsi="Times New Roman" w:cs="Times New Roman"/>
            <w:color w:val="1E2120"/>
            <w:sz w:val="27"/>
            <w:szCs w:val="27"/>
            <w:u w:val="single"/>
            <w:bdr w:val="none" w:sz="0" w:space="0" w:color="auto" w:frame="1"/>
            <w:lang w:eastAsia="ru-RU"/>
          </w:rPr>
          <w:t>Педагогические работники ДОУ обязаны:</w:t>
        </w:r>
      </w:ins>
    </w:p>
    <w:p w:rsidR="00AF7CE6" w:rsidRPr="00AF7CE6" w:rsidRDefault="00AF7CE6" w:rsidP="00311A9B">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строго соблюдать трудовую дисциплину (выполнять п. 5.1);</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AF7CE6" w:rsidRPr="00AF7CE6" w:rsidRDefault="00AF7CE6" w:rsidP="00311A9B">
      <w:pPr>
        <w:numPr>
          <w:ilvl w:val="0"/>
          <w:numId w:val="15"/>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контролировать соблюдение воспитанниками правил безопасности жизнедеятельности;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соблюдать правовые, нравственные и этические нормы, следовать требованиям профессиональной этики;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уважать честь и достоинство воспитанников ДОУ и других участников образовательных отношений;</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применять педагогически обоснованные и обеспечивающие высокое качество образования формы, методы обучения и воспитания;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сотрудничать с семьёй ребёнка по вопросам воспитания и обучения;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проводить и участвовать в родительских собраниях, осуществлять консультации, посещать заседания Родительского комитета;</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посещать детей на дому, уважать родителей (законных представителей) воспитанников, видеть в них партнеров;</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воспитывать у детей бережное отношение к имуществу дошкольного образовательного учреждения;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заранее тщательно готовиться к занятиям;</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четко планировать свою образовательно-воспитательную деятельность, держать администрацию ДОУ в курсе своих планов;</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проводить диагностики, осуществлять мониторинг, соблюдать правила и режим ведения документации;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защищать и </w:t>
      </w:r>
      <w:proofErr w:type="gramStart"/>
      <w:r w:rsidRPr="00AF7CE6">
        <w:rPr>
          <w:rFonts w:ascii="Times New Roman" w:eastAsia="Times New Roman" w:hAnsi="Times New Roman" w:cs="Times New Roman"/>
          <w:color w:val="1E2120"/>
          <w:sz w:val="27"/>
          <w:szCs w:val="27"/>
          <w:lang w:eastAsia="ru-RU"/>
        </w:rPr>
        <w:t>представлять права</w:t>
      </w:r>
      <w:proofErr w:type="gramEnd"/>
      <w:r w:rsidRPr="00AF7CE6">
        <w:rPr>
          <w:rFonts w:ascii="Times New Roman" w:eastAsia="Times New Roman" w:hAnsi="Times New Roman" w:cs="Times New Roman"/>
          <w:color w:val="1E2120"/>
          <w:sz w:val="27"/>
          <w:szCs w:val="27"/>
          <w:lang w:eastAsia="ru-RU"/>
        </w:rPr>
        <w:t xml:space="preserve"> детей перед администрацией, советом и другими инстанциями;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 заполнять и аккуратно вести установленную документацию;</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систематически повышать свой профессиональный уровень;</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проходить аттестацию на соответствие занимаемой должности в порядке, установленном законодательством об образовании;</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7CE6" w:rsidRPr="00AF7CE6" w:rsidRDefault="00AF7CE6" w:rsidP="00AF7CE6">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5.3. </w:t>
      </w:r>
      <w:ins w:id="16" w:author="Unknown">
        <w:r w:rsidRPr="00AF7CE6">
          <w:rPr>
            <w:rFonts w:ascii="Times New Roman" w:eastAsia="Times New Roman" w:hAnsi="Times New Roman" w:cs="Times New Roman"/>
            <w:color w:val="1E2120"/>
            <w:sz w:val="27"/>
            <w:szCs w:val="27"/>
            <w:u w:val="single"/>
            <w:bdr w:val="none" w:sz="0" w:space="0" w:color="auto" w:frame="1"/>
            <w:lang w:eastAsia="ru-RU"/>
          </w:rPr>
          <w:t xml:space="preserve">Работники ДОУ имеют право </w:t>
        </w:r>
        <w:proofErr w:type="gramStart"/>
        <w:r w:rsidRPr="00AF7CE6">
          <w:rPr>
            <w:rFonts w:ascii="Times New Roman" w:eastAsia="Times New Roman" w:hAnsi="Times New Roman" w:cs="Times New Roman"/>
            <w:color w:val="1E2120"/>
            <w:sz w:val="27"/>
            <w:szCs w:val="27"/>
            <w:u w:val="single"/>
            <w:bdr w:val="none" w:sz="0" w:space="0" w:color="auto" w:frame="1"/>
            <w:lang w:eastAsia="ru-RU"/>
          </w:rPr>
          <w:t>на</w:t>
        </w:r>
        <w:proofErr w:type="gramEnd"/>
        <w:r w:rsidRPr="00AF7CE6">
          <w:rPr>
            <w:rFonts w:ascii="Times New Roman" w:eastAsia="Times New Roman" w:hAnsi="Times New Roman" w:cs="Times New Roman"/>
            <w:color w:val="1E2120"/>
            <w:sz w:val="27"/>
            <w:szCs w:val="27"/>
            <w:u w:val="single"/>
            <w:bdr w:val="none" w:sz="0" w:space="0" w:color="auto" w:frame="1"/>
            <w:lang w:eastAsia="ru-RU"/>
          </w:rPr>
          <w:t>:</w:t>
        </w:r>
      </w:ins>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предоставление ему работы, обусловленной трудовым договором;</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защиту своих трудовых прав, свобод и законных интересов всеми не запрещенными законом способами;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обязательное социальное страхование в случаях, предусмотренных федеральными законами Российской Федерации;</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повышение разряда и категории по результатам своего труда;</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моральное и материальное поощрение по результатам труда;</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совмещение профессии (должностей);</w:t>
      </w:r>
    </w:p>
    <w:p w:rsidR="00AF7CE6" w:rsidRPr="00AF7CE6" w:rsidRDefault="00AF7CE6" w:rsidP="00AF7CE6">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5.4. </w:t>
      </w:r>
      <w:ins w:id="17" w:author="Unknown">
        <w:r w:rsidRPr="00AF7CE6">
          <w:rPr>
            <w:rFonts w:ascii="Times New Roman" w:eastAsia="Times New Roman" w:hAnsi="Times New Roman" w:cs="Times New Roman"/>
            <w:color w:val="1E2120"/>
            <w:sz w:val="27"/>
            <w:szCs w:val="27"/>
            <w:u w:val="single"/>
            <w:bdr w:val="none" w:sz="0" w:space="0" w:color="auto" w:frame="1"/>
            <w:lang w:eastAsia="ru-RU"/>
          </w:rPr>
          <w:t xml:space="preserve">Педагогические работники имеют дополнительно право </w:t>
        </w:r>
        <w:proofErr w:type="gramStart"/>
        <w:r w:rsidRPr="00AF7CE6">
          <w:rPr>
            <w:rFonts w:ascii="Times New Roman" w:eastAsia="Times New Roman" w:hAnsi="Times New Roman" w:cs="Times New Roman"/>
            <w:color w:val="1E2120"/>
            <w:sz w:val="27"/>
            <w:szCs w:val="27"/>
            <w:u w:val="single"/>
            <w:bdr w:val="none" w:sz="0" w:space="0" w:color="auto" w:frame="1"/>
            <w:lang w:eastAsia="ru-RU"/>
          </w:rPr>
          <w:t>на</w:t>
        </w:r>
        <w:proofErr w:type="gramEnd"/>
        <w:r w:rsidRPr="00AF7CE6">
          <w:rPr>
            <w:rFonts w:ascii="Times New Roman" w:eastAsia="Times New Roman" w:hAnsi="Times New Roman" w:cs="Times New Roman"/>
            <w:color w:val="1E2120"/>
            <w:sz w:val="27"/>
            <w:szCs w:val="27"/>
            <w:u w:val="single"/>
            <w:bdr w:val="none" w:sz="0" w:space="0" w:color="auto" w:frame="1"/>
            <w:lang w:eastAsia="ru-RU"/>
          </w:rPr>
          <w:t>:</w:t>
        </w:r>
      </w:ins>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свободное выражение своего мнения, свободу от вмешательства в профессиональную деятельность;</w:t>
      </w:r>
    </w:p>
    <w:p w:rsidR="00AF7CE6" w:rsidRPr="00AF7CE6" w:rsidRDefault="00AF7CE6" w:rsidP="00311A9B">
      <w:pPr>
        <w:numPr>
          <w:ilvl w:val="0"/>
          <w:numId w:val="17"/>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обращение в комиссию по урегулированию споров между участниками образовательных отношений;</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право на сокращенную продолжительность рабочего времени;</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право на дополнительное профессиональное образование по профилю педагогической деятельности не реже чем один раз в три года;</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ежегодный основной удлиненный оплачиваемый отпуск;</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длительный отпуск сроком до одного года не реже чем через каждые десять лет непрерывной педагогической работы;</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досрочное назначение страховой пенсии по старости в порядке, установленном законодательством Российской Федерации;</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F7CE6" w:rsidRPr="00AF7CE6" w:rsidRDefault="00AF7CE6" w:rsidP="00AF7CE6">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5.5. </w:t>
      </w:r>
      <w:ins w:id="18" w:author="Unknown">
        <w:r w:rsidRPr="00AF7CE6">
          <w:rPr>
            <w:rFonts w:ascii="Times New Roman" w:eastAsia="Times New Roman" w:hAnsi="Times New Roman" w:cs="Times New Roman"/>
            <w:color w:val="1E2120"/>
            <w:sz w:val="27"/>
            <w:szCs w:val="27"/>
            <w:u w:val="single"/>
            <w:bdr w:val="none" w:sz="0" w:space="0" w:color="auto" w:frame="1"/>
            <w:lang w:eastAsia="ru-RU"/>
          </w:rPr>
          <w:t>Ответственность работников:</w:t>
        </w:r>
      </w:ins>
    </w:p>
    <w:p w:rsidR="00AF7CE6" w:rsidRPr="00AF7CE6" w:rsidRDefault="00AF7CE6" w:rsidP="00AF7CE6">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F7CE6" w:rsidRPr="00AF7CE6" w:rsidRDefault="00AF7CE6" w:rsidP="00AF7CE6">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AF7CE6">
        <w:rPr>
          <w:rFonts w:ascii="Times New Roman" w:eastAsia="Times New Roman" w:hAnsi="Times New Roman" w:cs="Times New Roman"/>
          <w:color w:val="1E2120"/>
          <w:sz w:val="27"/>
          <w:szCs w:val="27"/>
          <w:lang w:eastAsia="ru-RU"/>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AF7CE6" w:rsidRPr="00AF7CE6" w:rsidRDefault="00AF7CE6" w:rsidP="00AF7CE6">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AF7CE6" w:rsidRPr="00AF7CE6" w:rsidRDefault="00AF7CE6" w:rsidP="00AF7CE6">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5.6. </w:t>
      </w:r>
      <w:ins w:id="19" w:author="Unknown">
        <w:r w:rsidRPr="00AF7CE6">
          <w:rPr>
            <w:rFonts w:ascii="Times New Roman" w:eastAsia="Times New Roman" w:hAnsi="Times New Roman" w:cs="Times New Roman"/>
            <w:color w:val="1E2120"/>
            <w:sz w:val="27"/>
            <w:szCs w:val="27"/>
            <w:u w:val="single"/>
            <w:bdr w:val="none" w:sz="0" w:space="0" w:color="auto" w:frame="1"/>
            <w:lang w:eastAsia="ru-RU"/>
          </w:rPr>
          <w:t>Педагогическим и другим работникам запрещается:</w:t>
        </w:r>
      </w:ins>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изменять по своему усмотрению расписание занятий и график работы;</w:t>
      </w:r>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AF7CE6" w:rsidRPr="00AF7CE6" w:rsidRDefault="00AF7CE6" w:rsidP="00311A9B">
      <w:pPr>
        <w:numPr>
          <w:ilvl w:val="0"/>
          <w:numId w:val="19"/>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применять к воспитанникам меры физического и психического насилия;</w:t>
      </w:r>
    </w:p>
    <w:p w:rsidR="00AF7CE6" w:rsidRPr="00AF7CE6" w:rsidRDefault="00AF7CE6" w:rsidP="00AF7CE6">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AF7CE6" w:rsidRPr="00AF7CE6" w:rsidRDefault="00AF7CE6" w:rsidP="00311A9B">
      <w:pPr>
        <w:numPr>
          <w:ilvl w:val="0"/>
          <w:numId w:val="19"/>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AF7CE6">
        <w:rPr>
          <w:rFonts w:ascii="Times New Roman" w:eastAsia="Times New Roman" w:hAnsi="Times New Roman" w:cs="Times New Roman"/>
          <w:color w:val="1E2120"/>
          <w:sz w:val="27"/>
          <w:szCs w:val="27"/>
          <w:lang w:eastAsia="ru-RU"/>
        </w:rPr>
        <w:t xml:space="preserve">, религиозных и культурных </w:t>
      </w:r>
      <w:proofErr w:type="gramStart"/>
      <w:r w:rsidRPr="00AF7CE6">
        <w:rPr>
          <w:rFonts w:ascii="Times New Roman" w:eastAsia="Times New Roman" w:hAnsi="Times New Roman" w:cs="Times New Roman"/>
          <w:color w:val="1E2120"/>
          <w:sz w:val="27"/>
          <w:szCs w:val="27"/>
          <w:lang w:eastAsia="ru-RU"/>
        </w:rPr>
        <w:t>традициях</w:t>
      </w:r>
      <w:proofErr w:type="gramEnd"/>
      <w:r w:rsidRPr="00AF7CE6">
        <w:rPr>
          <w:rFonts w:ascii="Times New Roman" w:eastAsia="Times New Roman" w:hAnsi="Times New Roman" w:cs="Times New Roman"/>
          <w:color w:val="1E2120"/>
          <w:sz w:val="27"/>
          <w:szCs w:val="27"/>
          <w:lang w:eastAsia="ru-RU"/>
        </w:rPr>
        <w:t xml:space="preserve"> народов, а также для побуждения воспитанников к действиям, противоречащим Конституции Российской Федерации.</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5.7. </w:t>
      </w:r>
      <w:ins w:id="20" w:author="Unknown">
        <w:r w:rsidRPr="00AF7CE6">
          <w:rPr>
            <w:rFonts w:ascii="Times New Roman" w:eastAsia="Times New Roman" w:hAnsi="Times New Roman" w:cs="Times New Roman"/>
            <w:color w:val="1E2120"/>
            <w:sz w:val="27"/>
            <w:szCs w:val="27"/>
            <w:u w:val="single"/>
            <w:bdr w:val="none" w:sz="0" w:space="0" w:color="auto" w:frame="1"/>
            <w:lang w:eastAsia="ru-RU"/>
          </w:rPr>
          <w:t>В помещениях и на территории ДОУ запрещается:</w:t>
        </w:r>
      </w:ins>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отвлекать работников дошкольного образовательного учреждения от их непосредственной работы;</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присутствие посторонних лиц в группах и других местах детского сада, без разрешения заведующего или его заместителей;</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разбирать конфликтные ситуации в присутствии детей, родителей (законных представителей) воспитанников;</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говорить о недостатках и неудачах воспитанника при других родителях (законных представителях) и детях;</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находиться в верхней одежде и в головных уборах в помещениях детского сада;</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пользоваться громкой связью мобильных телефонов;</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курить в помещениях и на территории дошкольного образовательного учреждения;</w:t>
      </w:r>
    </w:p>
    <w:p w:rsidR="00AF7CE6" w:rsidRPr="00AF7CE6" w:rsidRDefault="00AF7CE6" w:rsidP="00AF7CE6">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6. Режим работы и время отдыха</w:t>
      </w:r>
    </w:p>
    <w:p w:rsidR="00AF7CE6" w:rsidRPr="00AF7CE6" w:rsidRDefault="00AF7CE6" w:rsidP="00311A9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6.1. Дошкольное образовательное учреждение работает в режиме 5-ти дневной рабочей недели (выходные - суббота, воскресенье).</w:t>
      </w:r>
      <w:r w:rsidRPr="00AF7CE6">
        <w:rPr>
          <w:rFonts w:ascii="Times New Roman" w:eastAsia="Times New Roman" w:hAnsi="Times New Roman" w:cs="Times New Roman"/>
          <w:color w:val="1E2120"/>
          <w:sz w:val="27"/>
          <w:szCs w:val="27"/>
          <w:lang w:eastAsia="ru-RU"/>
        </w:rPr>
        <w:br/>
        <w:t>6.2. </w:t>
      </w:r>
      <w:ins w:id="21" w:author="Unknown">
        <w:r w:rsidRPr="00AF7CE6">
          <w:rPr>
            <w:rFonts w:ascii="Times New Roman" w:eastAsia="Times New Roman" w:hAnsi="Times New Roman" w:cs="Times New Roman"/>
            <w:color w:val="1E2120"/>
            <w:sz w:val="27"/>
            <w:szCs w:val="27"/>
            <w:u w:val="single"/>
            <w:bdr w:val="none" w:sz="0" w:space="0" w:color="auto" w:frame="1"/>
            <w:lang w:eastAsia="ru-RU"/>
          </w:rPr>
          <w:t>Продолжительность рабочего дня:</w:t>
        </w:r>
      </w:ins>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для старших воспитателей и воспитателей, определяется из расчета 36 часов в неделю;</w:t>
      </w:r>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для инструктора по физической культуре - 30 часов в неделю;</w:t>
      </w:r>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для педагога-психолога - 36 часов в неделю;</w:t>
      </w:r>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для учителя-логопеда, учителя-дефектолога - 20 часов в неделю;</w:t>
      </w:r>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для</w:t>
      </w:r>
      <w:proofErr w:type="gramEnd"/>
      <w:r w:rsidRPr="00AF7CE6">
        <w:rPr>
          <w:rFonts w:ascii="Times New Roman" w:eastAsia="Times New Roman" w:hAnsi="Times New Roman" w:cs="Times New Roman"/>
          <w:color w:val="1E2120"/>
          <w:sz w:val="27"/>
          <w:szCs w:val="27"/>
          <w:lang w:eastAsia="ru-RU"/>
        </w:rPr>
        <w:t xml:space="preserve"> </w:t>
      </w:r>
      <w:proofErr w:type="gramStart"/>
      <w:r w:rsidRPr="00AF7CE6">
        <w:rPr>
          <w:rFonts w:ascii="Times New Roman" w:eastAsia="Times New Roman" w:hAnsi="Times New Roman" w:cs="Times New Roman"/>
          <w:color w:val="1E2120"/>
          <w:sz w:val="27"/>
          <w:szCs w:val="27"/>
          <w:lang w:eastAsia="ru-RU"/>
        </w:rPr>
        <w:t>музыкальный</w:t>
      </w:r>
      <w:proofErr w:type="gramEnd"/>
      <w:r w:rsidRPr="00AF7CE6">
        <w:rPr>
          <w:rFonts w:ascii="Times New Roman" w:eastAsia="Times New Roman" w:hAnsi="Times New Roman" w:cs="Times New Roman"/>
          <w:color w:val="1E2120"/>
          <w:sz w:val="27"/>
          <w:szCs w:val="27"/>
          <w:lang w:eastAsia="ru-RU"/>
        </w:rPr>
        <w:t xml:space="preserve"> руководитель - 24 часа в неделю;</w:t>
      </w:r>
    </w:p>
    <w:p w:rsidR="00AF7CE6" w:rsidRPr="00AF7CE6" w:rsidRDefault="00AF7CE6" w:rsidP="00AF7CE6">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для педагога дополнительного образования – 18 часов в неделю.</w:t>
      </w:r>
    </w:p>
    <w:p w:rsidR="00AF7CE6" w:rsidRPr="00AF7CE6" w:rsidRDefault="00AF7CE6" w:rsidP="00311A9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6.3. Продолжительность рабочего дня руководящего, административно - хозяйств</w:t>
      </w:r>
      <w:r w:rsidR="00311A9B">
        <w:rPr>
          <w:rFonts w:ascii="Times New Roman" w:eastAsia="Times New Roman" w:hAnsi="Times New Roman" w:cs="Times New Roman"/>
          <w:color w:val="1E2120"/>
          <w:sz w:val="27"/>
          <w:szCs w:val="27"/>
          <w:lang w:eastAsia="ru-RU"/>
        </w:rPr>
        <w:t xml:space="preserve">енного, обслуживающего и </w:t>
      </w:r>
      <w:proofErr w:type="spellStart"/>
      <w:r w:rsidR="00311A9B">
        <w:rPr>
          <w:rFonts w:ascii="Times New Roman" w:eastAsia="Times New Roman" w:hAnsi="Times New Roman" w:cs="Times New Roman"/>
          <w:color w:val="1E2120"/>
          <w:sz w:val="27"/>
          <w:szCs w:val="27"/>
          <w:lang w:eastAsia="ru-RU"/>
        </w:rPr>
        <w:t>учебно</w:t>
      </w:r>
      <w:proofErr w:type="spellEnd"/>
      <w:r w:rsidR="00311A9B">
        <w:rPr>
          <w:rFonts w:ascii="Times New Roman" w:eastAsia="Times New Roman" w:hAnsi="Times New Roman" w:cs="Times New Roman"/>
          <w:color w:val="1E2120"/>
          <w:sz w:val="27"/>
          <w:szCs w:val="27"/>
          <w:lang w:eastAsia="ru-RU"/>
        </w:rPr>
        <w:t xml:space="preserve"> </w:t>
      </w:r>
      <w:r w:rsidRPr="00AF7CE6">
        <w:rPr>
          <w:rFonts w:ascii="Times New Roman" w:eastAsia="Times New Roman" w:hAnsi="Times New Roman" w:cs="Times New Roman"/>
          <w:color w:val="1E2120"/>
          <w:sz w:val="27"/>
          <w:szCs w:val="27"/>
          <w:lang w:eastAsia="ru-RU"/>
        </w:rPr>
        <w:t>-</w:t>
      </w:r>
      <w:r w:rsidR="00311A9B">
        <w:rPr>
          <w:rFonts w:ascii="Times New Roman" w:eastAsia="Times New Roman" w:hAnsi="Times New Roman" w:cs="Times New Roman"/>
          <w:color w:val="1E2120"/>
          <w:sz w:val="27"/>
          <w:szCs w:val="27"/>
          <w:lang w:eastAsia="ru-RU"/>
        </w:rPr>
        <w:t xml:space="preserve"> </w:t>
      </w:r>
      <w:r w:rsidRPr="00AF7CE6">
        <w:rPr>
          <w:rFonts w:ascii="Times New Roman" w:eastAsia="Times New Roman" w:hAnsi="Times New Roman" w:cs="Times New Roman"/>
          <w:color w:val="1E2120"/>
          <w:sz w:val="27"/>
          <w:szCs w:val="27"/>
          <w:lang w:eastAsia="ru-RU"/>
        </w:rPr>
        <w:t>вспомогательного персонала определяется из расчета 40 - часов рабочей недели.</w:t>
      </w:r>
      <w:r w:rsidRPr="00AF7CE6">
        <w:rPr>
          <w:rFonts w:ascii="Times New Roman" w:eastAsia="Times New Roman" w:hAnsi="Times New Roman" w:cs="Times New Roman"/>
          <w:color w:val="1E2120"/>
          <w:sz w:val="27"/>
          <w:szCs w:val="27"/>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AF7CE6">
        <w:rPr>
          <w:rFonts w:ascii="Times New Roman" w:eastAsia="Times New Roman" w:hAnsi="Times New Roman" w:cs="Times New Roman"/>
          <w:color w:val="1E2120"/>
          <w:sz w:val="27"/>
          <w:szCs w:val="27"/>
          <w:lang w:eastAsia="ru-RU"/>
        </w:rPr>
        <w:br/>
        <w:t xml:space="preserve">6.5. Режим рабочего времени для работников кухни устанавливается: </w:t>
      </w:r>
      <w:proofErr w:type="gramStart"/>
      <w:r w:rsidRPr="00AF7CE6">
        <w:rPr>
          <w:rFonts w:ascii="Times New Roman" w:eastAsia="Times New Roman" w:hAnsi="Times New Roman" w:cs="Times New Roman"/>
          <w:color w:val="1E2120"/>
          <w:sz w:val="27"/>
          <w:szCs w:val="27"/>
          <w:lang w:eastAsia="ru-RU"/>
        </w:rPr>
        <w:t>с</w:t>
      </w:r>
      <w:proofErr w:type="gramEnd"/>
      <w:r w:rsidRPr="00AF7CE6">
        <w:rPr>
          <w:rFonts w:ascii="Times New Roman" w:eastAsia="Times New Roman" w:hAnsi="Times New Roman" w:cs="Times New Roman"/>
          <w:color w:val="1E2120"/>
          <w:sz w:val="27"/>
          <w:szCs w:val="27"/>
          <w:lang w:eastAsia="ru-RU"/>
        </w:rPr>
        <w:t xml:space="preserve"> _______ до ________.</w:t>
      </w:r>
      <w:r w:rsidRPr="00AF7CE6">
        <w:rPr>
          <w:rFonts w:ascii="Times New Roman" w:eastAsia="Times New Roman" w:hAnsi="Times New Roman" w:cs="Times New Roman"/>
          <w:color w:val="1E2120"/>
          <w:sz w:val="27"/>
          <w:szCs w:val="27"/>
          <w:lang w:eastAsia="ru-RU"/>
        </w:rPr>
        <w:br/>
        <w:t>6.6. Для сторожей дошкольного образовательного учреждения устанавливается режим рабочего времени согласно графику сменности.</w:t>
      </w:r>
      <w:r w:rsidRPr="00AF7CE6">
        <w:rPr>
          <w:rFonts w:ascii="Times New Roman" w:eastAsia="Times New Roman" w:hAnsi="Times New Roman" w:cs="Times New Roman"/>
          <w:color w:val="1E2120"/>
          <w:sz w:val="27"/>
          <w:szCs w:val="27"/>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AF7CE6">
        <w:rPr>
          <w:rFonts w:ascii="Times New Roman" w:eastAsia="Times New Roman" w:hAnsi="Times New Roman" w:cs="Times New Roman"/>
          <w:color w:val="1E2120"/>
          <w:sz w:val="27"/>
          <w:szCs w:val="27"/>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AF7CE6">
        <w:rPr>
          <w:rFonts w:ascii="Times New Roman" w:eastAsia="Times New Roman" w:hAnsi="Times New Roman" w:cs="Times New Roman"/>
          <w:color w:val="1E2120"/>
          <w:sz w:val="27"/>
          <w:szCs w:val="27"/>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AF7CE6">
        <w:rPr>
          <w:rFonts w:ascii="Times New Roman" w:eastAsia="Times New Roman" w:hAnsi="Times New Roman" w:cs="Times New Roman"/>
          <w:color w:val="1E2120"/>
          <w:sz w:val="27"/>
          <w:szCs w:val="27"/>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AF7CE6">
        <w:rPr>
          <w:rFonts w:ascii="Times New Roman" w:eastAsia="Times New Roman" w:hAnsi="Times New Roman" w:cs="Times New Roman"/>
          <w:color w:val="1E2120"/>
          <w:sz w:val="27"/>
          <w:szCs w:val="27"/>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AF7CE6">
        <w:rPr>
          <w:rFonts w:ascii="Times New Roman" w:eastAsia="Times New Roman" w:hAnsi="Times New Roman" w:cs="Times New Roman"/>
          <w:color w:val="1E2120"/>
          <w:sz w:val="27"/>
          <w:szCs w:val="27"/>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AF7CE6">
        <w:rPr>
          <w:rFonts w:ascii="Times New Roman" w:eastAsia="Times New Roman" w:hAnsi="Times New Roman" w:cs="Times New Roman"/>
          <w:color w:val="1E2120"/>
          <w:sz w:val="27"/>
          <w:szCs w:val="27"/>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AF7CE6">
        <w:rPr>
          <w:rFonts w:ascii="Times New Roman" w:eastAsia="Times New Roman" w:hAnsi="Times New Roman" w:cs="Times New Roman"/>
          <w:color w:val="1E2120"/>
          <w:sz w:val="27"/>
          <w:szCs w:val="27"/>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AF7CE6">
        <w:rPr>
          <w:rFonts w:ascii="Times New Roman" w:eastAsia="Times New Roman" w:hAnsi="Times New Roman" w:cs="Times New Roman"/>
          <w:color w:val="1E2120"/>
          <w:sz w:val="27"/>
          <w:szCs w:val="27"/>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AF7CE6">
        <w:rPr>
          <w:rFonts w:ascii="Times New Roman" w:eastAsia="Times New Roman" w:hAnsi="Times New Roman" w:cs="Times New Roman"/>
          <w:color w:val="1E2120"/>
          <w:sz w:val="27"/>
          <w:szCs w:val="27"/>
          <w:lang w:eastAsia="ru-RU"/>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AF7CE6">
        <w:rPr>
          <w:rFonts w:ascii="Times New Roman" w:eastAsia="Times New Roman" w:hAnsi="Times New Roman" w:cs="Times New Roman"/>
          <w:color w:val="1E2120"/>
          <w:sz w:val="27"/>
          <w:szCs w:val="27"/>
          <w:lang w:eastAsia="ru-RU"/>
        </w:rPr>
        <w:t>календарных</w:t>
      </w:r>
      <w:proofErr w:type="gramEnd"/>
      <w:r w:rsidRPr="00AF7CE6">
        <w:rPr>
          <w:rFonts w:ascii="Times New Roman" w:eastAsia="Times New Roman" w:hAnsi="Times New Roman" w:cs="Times New Roman"/>
          <w:color w:val="1E2120"/>
          <w:sz w:val="27"/>
          <w:szCs w:val="27"/>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AF7CE6">
        <w:rPr>
          <w:rFonts w:ascii="Times New Roman" w:eastAsia="Times New Roman" w:hAnsi="Times New Roman" w:cs="Times New Roman"/>
          <w:color w:val="1E2120"/>
          <w:sz w:val="27"/>
          <w:szCs w:val="27"/>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.2 ст.122 ТК РФ).</w:t>
      </w:r>
      <w:r w:rsidRPr="00AF7CE6">
        <w:rPr>
          <w:rFonts w:ascii="Times New Roman" w:eastAsia="Times New Roman" w:hAnsi="Times New Roman" w:cs="Times New Roman"/>
          <w:color w:val="1E2120"/>
          <w:sz w:val="27"/>
          <w:szCs w:val="27"/>
          <w:lang w:eastAsia="ru-RU"/>
        </w:rPr>
        <w:br/>
      </w:r>
      <w:ins w:id="22" w:author="Unknown">
        <w:r w:rsidRPr="00AF7CE6">
          <w:rPr>
            <w:rFonts w:ascii="Times New Roman" w:eastAsia="Times New Roman" w:hAnsi="Times New Roman" w:cs="Times New Roman"/>
            <w:color w:val="1E2120"/>
            <w:sz w:val="27"/>
            <w:szCs w:val="27"/>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AF7CE6" w:rsidRPr="00AF7CE6" w:rsidRDefault="00AF7CE6" w:rsidP="00AF7CE6">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женщинам - перед отпуском по беременности и родам или непосредственно после него;</w:t>
      </w:r>
    </w:p>
    <w:p w:rsidR="00AF7CE6" w:rsidRPr="00AF7CE6" w:rsidRDefault="00AF7CE6" w:rsidP="00AF7CE6">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работникам в возрасте до восемнадцати лет;</w:t>
      </w:r>
    </w:p>
    <w:p w:rsidR="00AF7CE6" w:rsidRPr="00AF7CE6" w:rsidRDefault="00AF7CE6" w:rsidP="00AF7CE6">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работникам, усыновившим ребенка (детей) в возрасте до трех месяцев;</w:t>
      </w:r>
    </w:p>
    <w:p w:rsidR="00AF7CE6" w:rsidRPr="00AF7CE6" w:rsidRDefault="00AF7CE6" w:rsidP="00AF7CE6">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других случаях, предусмотренных федеральными законами.</w:t>
      </w:r>
    </w:p>
    <w:p w:rsidR="00AF7CE6" w:rsidRPr="00AF7CE6" w:rsidRDefault="00AF7CE6" w:rsidP="00311A9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AF7CE6">
        <w:rPr>
          <w:rFonts w:ascii="Times New Roman" w:eastAsia="Times New Roman" w:hAnsi="Times New Roman" w:cs="Times New Roman"/>
          <w:color w:val="1E2120"/>
          <w:sz w:val="27"/>
          <w:szCs w:val="27"/>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.1 ст.125 ТК РФ).</w:t>
      </w:r>
      <w:r w:rsidRPr="00AF7CE6">
        <w:rPr>
          <w:rFonts w:ascii="Times New Roman" w:eastAsia="Times New Roman" w:hAnsi="Times New Roman" w:cs="Times New Roman"/>
          <w:color w:val="1E2120"/>
          <w:sz w:val="27"/>
          <w:szCs w:val="27"/>
          <w:lang w:eastAsia="ru-RU"/>
        </w:rPr>
        <w:br/>
        <w:t>6.19. </w:t>
      </w:r>
      <w:ins w:id="23" w:author="Unknown">
        <w:r w:rsidRPr="00AF7CE6">
          <w:rPr>
            <w:rFonts w:ascii="Times New Roman" w:eastAsia="Times New Roman" w:hAnsi="Times New Roman" w:cs="Times New Roman"/>
            <w:color w:val="1E2120"/>
            <w:sz w:val="27"/>
            <w:szCs w:val="27"/>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Pr="00AF7CE6">
          <w:rPr>
            <w:rFonts w:ascii="Times New Roman" w:eastAsia="Times New Roman" w:hAnsi="Times New Roman" w:cs="Times New Roman"/>
            <w:color w:val="1E2120"/>
            <w:sz w:val="27"/>
            <w:szCs w:val="27"/>
            <w:u w:val="single"/>
            <w:bdr w:val="none" w:sz="0" w:space="0" w:color="auto" w:frame="1"/>
            <w:lang w:eastAsia="ru-RU"/>
          </w:rPr>
          <w:t>ч</w:t>
        </w:r>
        <w:proofErr w:type="gramEnd"/>
        <w:r w:rsidRPr="00AF7CE6">
          <w:rPr>
            <w:rFonts w:ascii="Times New Roman" w:eastAsia="Times New Roman" w:hAnsi="Times New Roman" w:cs="Times New Roman"/>
            <w:color w:val="1E2120"/>
            <w:sz w:val="27"/>
            <w:szCs w:val="27"/>
            <w:u w:val="single"/>
            <w:bdr w:val="none" w:sz="0" w:space="0" w:color="auto" w:frame="1"/>
            <w:lang w:eastAsia="ru-RU"/>
          </w:rPr>
          <w:t>.1 ст.124 ТК РФ):</w:t>
        </w:r>
      </w:ins>
    </w:p>
    <w:p w:rsidR="00AF7CE6" w:rsidRPr="00AF7CE6" w:rsidRDefault="00AF7CE6" w:rsidP="00AF7CE6">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временной нетрудоспособности работника;</w:t>
      </w:r>
    </w:p>
    <w:p w:rsidR="00AF7CE6" w:rsidRPr="00AF7CE6" w:rsidRDefault="00AF7CE6" w:rsidP="00AF7CE6">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F7CE6" w:rsidRPr="00AF7CE6" w:rsidRDefault="00AF7CE6" w:rsidP="00AF7CE6">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AF7CE6" w:rsidRPr="00AF7CE6" w:rsidRDefault="00AF7CE6" w:rsidP="00311A9B">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.1 ст. 128 ТК РФ).</w:t>
      </w:r>
      <w:r w:rsidRPr="00AF7CE6">
        <w:rPr>
          <w:rFonts w:ascii="Times New Roman" w:eastAsia="Times New Roman" w:hAnsi="Times New Roman" w:cs="Times New Roman"/>
          <w:color w:val="1E2120"/>
          <w:sz w:val="27"/>
          <w:szCs w:val="27"/>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AF7CE6">
        <w:rPr>
          <w:rFonts w:ascii="Times New Roman" w:eastAsia="Times New Roman" w:hAnsi="Times New Roman" w:cs="Times New Roman"/>
          <w:color w:val="1E2120"/>
          <w:sz w:val="27"/>
          <w:szCs w:val="27"/>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AF7CE6" w:rsidRPr="00AF7CE6" w:rsidRDefault="00AF7CE6" w:rsidP="00311A9B">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7. Оплата труда</w:t>
      </w:r>
    </w:p>
    <w:p w:rsidR="00AF7CE6" w:rsidRPr="00AF7CE6" w:rsidRDefault="00AF7CE6" w:rsidP="00311A9B">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AF7CE6">
        <w:rPr>
          <w:rFonts w:ascii="Times New Roman" w:eastAsia="Times New Roman" w:hAnsi="Times New Roman" w:cs="Times New Roman"/>
          <w:color w:val="1E2120"/>
          <w:sz w:val="27"/>
          <w:szCs w:val="27"/>
          <w:lang w:eastAsia="ru-RU"/>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AF7CE6">
        <w:rPr>
          <w:rFonts w:ascii="Times New Roman" w:eastAsia="Times New Roman" w:hAnsi="Times New Roman" w:cs="Times New Roman"/>
          <w:color w:val="1E2120"/>
          <w:sz w:val="27"/>
          <w:szCs w:val="27"/>
          <w:lang w:eastAsia="ru-RU"/>
        </w:rPr>
        <w:t>размер оплаты труда</w:t>
      </w:r>
      <w:proofErr w:type="gramEnd"/>
      <w:r w:rsidRPr="00AF7CE6">
        <w:rPr>
          <w:rFonts w:ascii="Times New Roman" w:eastAsia="Times New Roman" w:hAnsi="Times New Roman" w:cs="Times New Roman"/>
          <w:color w:val="1E2120"/>
          <w:sz w:val="27"/>
          <w:szCs w:val="27"/>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AF7CE6">
        <w:rPr>
          <w:rFonts w:ascii="Times New Roman" w:eastAsia="Times New Roman" w:hAnsi="Times New Roman" w:cs="Times New Roman"/>
          <w:color w:val="1E2120"/>
          <w:sz w:val="27"/>
          <w:szCs w:val="27"/>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AF7CE6">
        <w:rPr>
          <w:rFonts w:ascii="Times New Roman" w:eastAsia="Times New Roman" w:hAnsi="Times New Roman" w:cs="Times New Roman"/>
          <w:color w:val="1E2120"/>
          <w:sz w:val="27"/>
          <w:szCs w:val="27"/>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AF7CE6">
        <w:rPr>
          <w:rFonts w:ascii="Times New Roman" w:eastAsia="Times New Roman" w:hAnsi="Times New Roman" w:cs="Times New Roman"/>
          <w:color w:val="1E2120"/>
          <w:sz w:val="27"/>
          <w:szCs w:val="27"/>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AF7CE6">
        <w:rPr>
          <w:rFonts w:ascii="Times New Roman" w:eastAsia="Times New Roman" w:hAnsi="Times New Roman" w:cs="Times New Roman"/>
          <w:color w:val="1E2120"/>
          <w:sz w:val="27"/>
          <w:szCs w:val="27"/>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AF7CE6">
        <w:rPr>
          <w:rFonts w:ascii="Times New Roman" w:eastAsia="Times New Roman" w:hAnsi="Times New Roman" w:cs="Times New Roman"/>
          <w:color w:val="1E2120"/>
          <w:sz w:val="27"/>
          <w:szCs w:val="27"/>
          <w:lang w:eastAsia="ru-RU"/>
        </w:rPr>
        <w:br/>
        <w:t>7.7. Оплата труда в ДОУ производится два раза в месяц</w:t>
      </w:r>
      <w:r w:rsidR="00005FDC">
        <w:rPr>
          <w:rFonts w:ascii="Times New Roman" w:eastAsia="Times New Roman" w:hAnsi="Times New Roman" w:cs="Times New Roman"/>
          <w:color w:val="1E2120"/>
          <w:sz w:val="27"/>
          <w:szCs w:val="27"/>
          <w:lang w:eastAsia="ru-RU"/>
        </w:rPr>
        <w:t>: аванс и зарплата в сроки, (10 -го и 25</w:t>
      </w:r>
      <w:r w:rsidRPr="00AF7CE6">
        <w:rPr>
          <w:rFonts w:ascii="Times New Roman" w:eastAsia="Times New Roman" w:hAnsi="Times New Roman" w:cs="Times New Roman"/>
          <w:color w:val="1E2120"/>
          <w:sz w:val="27"/>
          <w:szCs w:val="27"/>
          <w:lang w:eastAsia="ru-RU"/>
        </w:rPr>
        <w:t>-го числа каждого месяца).</w:t>
      </w:r>
      <w:r w:rsidRPr="00AF7CE6">
        <w:rPr>
          <w:rFonts w:ascii="Times New Roman" w:eastAsia="Times New Roman" w:hAnsi="Times New Roman" w:cs="Times New Roman"/>
          <w:color w:val="1E2120"/>
          <w:sz w:val="27"/>
          <w:szCs w:val="27"/>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AF7CE6">
        <w:rPr>
          <w:rFonts w:ascii="Times New Roman" w:eastAsia="Times New Roman" w:hAnsi="Times New Roman" w:cs="Times New Roman"/>
          <w:color w:val="1E2120"/>
          <w:sz w:val="27"/>
          <w:szCs w:val="27"/>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AF7CE6">
        <w:rPr>
          <w:rFonts w:ascii="Times New Roman" w:eastAsia="Times New Roman" w:hAnsi="Times New Roman" w:cs="Times New Roman"/>
          <w:color w:val="1E2120"/>
          <w:sz w:val="27"/>
          <w:szCs w:val="27"/>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AF7CE6">
        <w:rPr>
          <w:rFonts w:ascii="Times New Roman" w:eastAsia="Times New Roman" w:hAnsi="Times New Roman" w:cs="Times New Roman"/>
          <w:color w:val="1E2120"/>
          <w:sz w:val="27"/>
          <w:szCs w:val="27"/>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AF7CE6">
        <w:rPr>
          <w:rFonts w:ascii="Times New Roman" w:eastAsia="Times New Roman" w:hAnsi="Times New Roman" w:cs="Times New Roman"/>
          <w:color w:val="1E2120"/>
          <w:sz w:val="27"/>
          <w:szCs w:val="27"/>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8. Поощрения за труд</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8.1. </w:t>
      </w:r>
      <w:ins w:id="24" w:author="Unknown">
        <w:r w:rsidRPr="00AF7CE6">
          <w:rPr>
            <w:rFonts w:ascii="Times New Roman" w:eastAsia="Times New Roman" w:hAnsi="Times New Roman" w:cs="Times New Roman"/>
            <w:color w:val="1E2120"/>
            <w:sz w:val="27"/>
            <w:szCs w:val="27"/>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AF7CE6" w:rsidRPr="00AF7CE6" w:rsidRDefault="00AF7CE6" w:rsidP="00AF7CE6">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объявление благодарности;</w:t>
      </w:r>
    </w:p>
    <w:p w:rsidR="00AF7CE6" w:rsidRPr="00AF7CE6" w:rsidRDefault="00AF7CE6" w:rsidP="00AF7CE6">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премирование;</w:t>
      </w:r>
    </w:p>
    <w:p w:rsidR="00AF7CE6" w:rsidRPr="00AF7CE6" w:rsidRDefault="00AF7CE6" w:rsidP="00AF7CE6">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награждение ценным подарком;</w:t>
      </w:r>
    </w:p>
    <w:p w:rsidR="00AF7CE6" w:rsidRPr="00AF7CE6" w:rsidRDefault="00AF7CE6" w:rsidP="00AF7CE6">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награждение Почетной грамотой;</w:t>
      </w:r>
    </w:p>
    <w:p w:rsidR="00AF7CE6" w:rsidRPr="00AF7CE6" w:rsidRDefault="00AF7CE6" w:rsidP="00AF7CE6">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другие виды поощрений.</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8.2. В отношении работника ДОУ могут применяться одновременно несколько видов поощрения.</w:t>
      </w:r>
      <w:r w:rsidRPr="00AF7CE6">
        <w:rPr>
          <w:rFonts w:ascii="Times New Roman" w:eastAsia="Times New Roman" w:hAnsi="Times New Roman" w:cs="Times New Roman"/>
          <w:color w:val="1E2120"/>
          <w:sz w:val="27"/>
          <w:szCs w:val="27"/>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9" w:tgtFrame="_blank" w:history="1">
        <w:r w:rsidRPr="00005FDC">
          <w:rPr>
            <w:rFonts w:ascii="Times New Roman" w:eastAsia="Times New Roman" w:hAnsi="Times New Roman" w:cs="Times New Roman"/>
            <w:color w:val="047EB6"/>
            <w:sz w:val="27"/>
            <w:u w:val="single"/>
            <w:lang w:eastAsia="ru-RU"/>
          </w:rPr>
          <w:t>Положению о профсоюзной организации ДОУ</w:t>
        </w:r>
      </w:hyperlink>
      <w:r w:rsidRPr="00AF7CE6">
        <w:rPr>
          <w:rFonts w:ascii="Times New Roman" w:eastAsia="Times New Roman" w:hAnsi="Times New Roman" w:cs="Times New Roman"/>
          <w:color w:val="1E2120"/>
          <w:sz w:val="27"/>
          <w:szCs w:val="27"/>
          <w:lang w:eastAsia="ru-RU"/>
        </w:rPr>
        <w:t>.</w:t>
      </w:r>
      <w:r w:rsidRPr="00AF7CE6">
        <w:rPr>
          <w:rFonts w:ascii="Times New Roman" w:eastAsia="Times New Roman" w:hAnsi="Times New Roman" w:cs="Times New Roman"/>
          <w:color w:val="1E2120"/>
          <w:sz w:val="27"/>
          <w:szCs w:val="27"/>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AF7CE6">
        <w:rPr>
          <w:rFonts w:ascii="Times New Roman" w:eastAsia="Times New Roman" w:hAnsi="Times New Roman" w:cs="Times New Roman"/>
          <w:color w:val="1E2120"/>
          <w:sz w:val="27"/>
          <w:szCs w:val="27"/>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AF7CE6">
        <w:rPr>
          <w:rFonts w:ascii="Times New Roman" w:eastAsia="Times New Roman" w:hAnsi="Times New Roman" w:cs="Times New Roman"/>
          <w:color w:val="1E2120"/>
          <w:sz w:val="27"/>
          <w:szCs w:val="27"/>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9. Дисциплинарные взыскания</w:t>
      </w:r>
    </w:p>
    <w:p w:rsidR="00AF7CE6" w:rsidRPr="00AF7CE6" w:rsidRDefault="00AF7CE6" w:rsidP="00005FD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AF7CE6">
        <w:rPr>
          <w:rFonts w:ascii="Times New Roman" w:eastAsia="Times New Roman" w:hAnsi="Times New Roman" w:cs="Times New Roman"/>
          <w:color w:val="1E2120"/>
          <w:sz w:val="27"/>
          <w:szCs w:val="27"/>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AF7CE6">
        <w:rPr>
          <w:rFonts w:ascii="Times New Roman" w:eastAsia="Times New Roman" w:hAnsi="Times New Roman" w:cs="Times New Roman"/>
          <w:color w:val="1E2120"/>
          <w:sz w:val="27"/>
          <w:szCs w:val="27"/>
          <w:lang w:eastAsia="ru-RU"/>
        </w:rPr>
        <w:t>него трудовых обязанностей, заведующий ДОУ имеет</w:t>
      </w:r>
      <w:proofErr w:type="gramEnd"/>
      <w:r w:rsidRPr="00AF7CE6">
        <w:rPr>
          <w:rFonts w:ascii="Times New Roman" w:eastAsia="Times New Roman" w:hAnsi="Times New Roman" w:cs="Times New Roman"/>
          <w:color w:val="1E2120"/>
          <w:sz w:val="27"/>
          <w:szCs w:val="27"/>
          <w:lang w:eastAsia="ru-RU"/>
        </w:rPr>
        <w:t xml:space="preserve"> право применить следующие дисциплинарные взыскания (ст.192 ТК РФ):</w:t>
      </w:r>
    </w:p>
    <w:p w:rsidR="00AF7CE6" w:rsidRPr="00AF7CE6" w:rsidRDefault="00AF7CE6" w:rsidP="00AF7CE6">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замечание;</w:t>
      </w:r>
    </w:p>
    <w:p w:rsidR="00AF7CE6" w:rsidRPr="00AF7CE6" w:rsidRDefault="00AF7CE6" w:rsidP="00AF7CE6">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выговор;</w:t>
      </w:r>
    </w:p>
    <w:p w:rsidR="00AF7CE6" w:rsidRPr="00AF7CE6" w:rsidRDefault="00AF7CE6" w:rsidP="00AF7CE6">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увольнение по соответствующим основаниям.</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AF7CE6">
        <w:rPr>
          <w:rFonts w:ascii="Times New Roman" w:eastAsia="Times New Roman" w:hAnsi="Times New Roman" w:cs="Times New Roman"/>
          <w:color w:val="1E2120"/>
          <w:sz w:val="27"/>
          <w:szCs w:val="27"/>
          <w:lang w:eastAsia="ru-RU"/>
        </w:rPr>
        <w:br/>
        <w:t>9.4. </w:t>
      </w:r>
      <w:ins w:id="25" w:author="Unknown">
        <w:r w:rsidRPr="00AF7CE6">
          <w:rPr>
            <w:rFonts w:ascii="Times New Roman" w:eastAsia="Times New Roman" w:hAnsi="Times New Roman" w:cs="Times New Roman"/>
            <w:color w:val="1E2120"/>
            <w:sz w:val="27"/>
            <w:szCs w:val="27"/>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непринятия работником мер по предотвращению или урегулированию конфликта интересов, стороной которого он является;</w:t>
      </w:r>
    </w:p>
    <w:p w:rsidR="00AF7CE6" w:rsidRPr="00AF7CE6" w:rsidRDefault="00AF7CE6" w:rsidP="00005FDC">
      <w:pPr>
        <w:numPr>
          <w:ilvl w:val="0"/>
          <w:numId w:val="26"/>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AF7CE6" w:rsidRPr="00AF7CE6" w:rsidRDefault="00AF7CE6" w:rsidP="00005FDC">
      <w:pPr>
        <w:numPr>
          <w:ilvl w:val="0"/>
          <w:numId w:val="26"/>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представления работником заведующему ДОУ подложных документов при заключении трудового договора;</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AF7CE6">
        <w:rPr>
          <w:rFonts w:ascii="Times New Roman" w:eastAsia="Times New Roman" w:hAnsi="Times New Roman" w:cs="Times New Roman"/>
          <w:color w:val="1E2120"/>
          <w:sz w:val="27"/>
          <w:szCs w:val="27"/>
          <w:lang w:eastAsia="ru-RU"/>
        </w:rPr>
        <w:t>предусмотренных</w:t>
      </w:r>
      <w:proofErr w:type="gramEnd"/>
      <w:r w:rsidRPr="00AF7CE6">
        <w:rPr>
          <w:rFonts w:ascii="Times New Roman" w:eastAsia="Times New Roman" w:hAnsi="Times New Roman" w:cs="Times New Roman"/>
          <w:color w:val="1E2120"/>
          <w:sz w:val="27"/>
          <w:szCs w:val="27"/>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AF7CE6" w:rsidRPr="00AF7CE6" w:rsidRDefault="00AF7CE6" w:rsidP="00AF7CE6">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9.5. </w:t>
      </w:r>
      <w:ins w:id="26" w:author="Unknown">
        <w:r w:rsidRPr="00AF7CE6">
          <w:rPr>
            <w:rFonts w:ascii="Times New Roman" w:eastAsia="Times New Roman" w:hAnsi="Times New Roman" w:cs="Times New Roman"/>
            <w:color w:val="1E2120"/>
            <w:sz w:val="27"/>
            <w:szCs w:val="27"/>
            <w:u w:val="single"/>
            <w:bdr w:val="none" w:sz="0" w:space="0" w:color="auto" w:frame="1"/>
            <w:lang w:eastAsia="ru-RU"/>
          </w:rPr>
          <w:t>Дополнительными основаниями для увольнения педагогического работника ДОУ являются:</w:t>
        </w:r>
      </w:ins>
    </w:p>
    <w:p w:rsidR="00AF7CE6" w:rsidRPr="00AF7CE6" w:rsidRDefault="00AF7CE6" w:rsidP="00AF7CE6">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w:t>
      </w:r>
    </w:p>
    <w:p w:rsidR="00AF7CE6" w:rsidRPr="00AF7CE6" w:rsidRDefault="00AF7CE6" w:rsidP="00AF7CE6">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AF7CE6">
        <w:rPr>
          <w:rFonts w:ascii="Times New Roman" w:eastAsia="Times New Roman" w:hAnsi="Times New Roman" w:cs="Times New Roman"/>
          <w:color w:val="1E2120"/>
          <w:sz w:val="27"/>
          <w:szCs w:val="27"/>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AF7CE6">
        <w:rPr>
          <w:rFonts w:ascii="Times New Roman" w:eastAsia="Times New Roman" w:hAnsi="Times New Roman" w:cs="Times New Roman"/>
          <w:color w:val="1E2120"/>
          <w:sz w:val="27"/>
          <w:szCs w:val="27"/>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.1 ст.193 ТК РФ). Не предоставление работником объяснения не является препятствием для применения дисциплинарного взыскания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.2 ст.193 ТК РФ).</w:t>
      </w:r>
      <w:r w:rsidRPr="00AF7CE6">
        <w:rPr>
          <w:rFonts w:ascii="Times New Roman" w:eastAsia="Times New Roman" w:hAnsi="Times New Roman" w:cs="Times New Roman"/>
          <w:color w:val="1E2120"/>
          <w:sz w:val="27"/>
          <w:szCs w:val="27"/>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.3 ст.193 ТК РФ).</w:t>
      </w:r>
      <w:r w:rsidRPr="00AF7CE6">
        <w:rPr>
          <w:rFonts w:ascii="Times New Roman" w:eastAsia="Times New Roman" w:hAnsi="Times New Roman" w:cs="Times New Roman"/>
          <w:color w:val="1E2120"/>
          <w:sz w:val="27"/>
          <w:szCs w:val="27"/>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.4 ст.193 ТК РФ).</w:t>
      </w:r>
      <w:r w:rsidRPr="00AF7CE6">
        <w:rPr>
          <w:rFonts w:ascii="Times New Roman" w:eastAsia="Times New Roman" w:hAnsi="Times New Roman" w:cs="Times New Roman"/>
          <w:color w:val="1E2120"/>
          <w:sz w:val="27"/>
          <w:szCs w:val="27"/>
          <w:lang w:eastAsia="ru-RU"/>
        </w:rPr>
        <w:br/>
        <w:t>9.11. За каждый дисциплинарный проступок может быть применено только одно дисциплинарное взыскание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.5 ст.193 ТК РФ).</w:t>
      </w:r>
      <w:r w:rsidRPr="00AF7CE6">
        <w:rPr>
          <w:rFonts w:ascii="Times New Roman" w:eastAsia="Times New Roman" w:hAnsi="Times New Roman" w:cs="Times New Roman"/>
          <w:color w:val="1E2120"/>
          <w:sz w:val="27"/>
          <w:szCs w:val="27"/>
          <w:lang w:eastAsia="ru-RU"/>
        </w:rPr>
        <w:br/>
        <w:t>9.12. </w:t>
      </w:r>
      <w:ins w:id="27" w:author="Unknown">
        <w:r w:rsidRPr="00AF7CE6">
          <w:rPr>
            <w:rFonts w:ascii="Times New Roman" w:eastAsia="Times New Roman" w:hAnsi="Times New Roman" w:cs="Times New Roman"/>
            <w:color w:val="1E2120"/>
            <w:sz w:val="27"/>
            <w:szCs w:val="27"/>
            <w:u w:val="single"/>
            <w:bdr w:val="none" w:sz="0" w:space="0" w:color="auto" w:frame="1"/>
            <w:lang w:eastAsia="ru-RU"/>
          </w:rPr>
          <w:t>Дисциплинарные взыскания применяются приказом, в котором отражается:</w:t>
        </w:r>
      </w:ins>
    </w:p>
    <w:p w:rsidR="00AF7CE6" w:rsidRPr="00AF7CE6" w:rsidRDefault="00AF7CE6" w:rsidP="00AF7CE6">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конкретное указание дисциплинарного проступка;</w:t>
      </w:r>
    </w:p>
    <w:p w:rsidR="00AF7CE6" w:rsidRPr="00AF7CE6" w:rsidRDefault="00AF7CE6" w:rsidP="00AF7CE6">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время совершения и время обнаружения дисциплинарного проступка;</w:t>
      </w:r>
    </w:p>
    <w:p w:rsidR="00AF7CE6" w:rsidRPr="00AF7CE6" w:rsidRDefault="00AF7CE6" w:rsidP="00AF7CE6">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вид применяемого взыскания;</w:t>
      </w:r>
    </w:p>
    <w:p w:rsidR="00AF7CE6" w:rsidRPr="00AF7CE6" w:rsidRDefault="00AF7CE6" w:rsidP="00AF7CE6">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документы, подтверждающие совершение дисциплинарного проступка;</w:t>
      </w:r>
    </w:p>
    <w:p w:rsidR="00AF7CE6" w:rsidRPr="00AF7CE6" w:rsidRDefault="00AF7CE6" w:rsidP="00AF7CE6">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документы, содержащие объяснения работника.</w:t>
      </w:r>
    </w:p>
    <w:p w:rsidR="00AF7CE6" w:rsidRPr="00AF7CE6" w:rsidRDefault="00AF7CE6" w:rsidP="00005FD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 приказе о применении дисциплинарного взыскания также можно привести краткое изложение объяснений работника.</w:t>
      </w:r>
      <w:r w:rsidRPr="00AF7CE6">
        <w:rPr>
          <w:rFonts w:ascii="Times New Roman" w:eastAsia="Times New Roman" w:hAnsi="Times New Roman" w:cs="Times New Roman"/>
          <w:color w:val="1E2120"/>
          <w:sz w:val="27"/>
          <w:szCs w:val="27"/>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AF7CE6">
        <w:rPr>
          <w:rFonts w:ascii="Times New Roman" w:eastAsia="Times New Roman" w:hAnsi="Times New Roman" w:cs="Times New Roman"/>
          <w:color w:val="1E2120"/>
          <w:sz w:val="27"/>
          <w:szCs w:val="27"/>
          <w:lang w:eastAsia="ru-RU"/>
        </w:rPr>
        <w:t>ч</w:t>
      </w:r>
      <w:proofErr w:type="gramEnd"/>
      <w:r w:rsidRPr="00AF7CE6">
        <w:rPr>
          <w:rFonts w:ascii="Times New Roman" w:eastAsia="Times New Roman" w:hAnsi="Times New Roman" w:cs="Times New Roman"/>
          <w:color w:val="1E2120"/>
          <w:sz w:val="27"/>
          <w:szCs w:val="27"/>
          <w:lang w:eastAsia="ru-RU"/>
        </w:rPr>
        <w:t>.6 ст.193 ТК РФ).</w:t>
      </w:r>
      <w:r w:rsidRPr="00AF7CE6">
        <w:rPr>
          <w:rFonts w:ascii="Times New Roman" w:eastAsia="Times New Roman" w:hAnsi="Times New Roman" w:cs="Times New Roman"/>
          <w:color w:val="1E2120"/>
          <w:sz w:val="27"/>
          <w:szCs w:val="27"/>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AF7CE6">
        <w:rPr>
          <w:rFonts w:ascii="Times New Roman" w:eastAsia="Times New Roman" w:hAnsi="Times New Roman" w:cs="Times New Roman"/>
          <w:color w:val="1E2120"/>
          <w:sz w:val="27"/>
          <w:szCs w:val="27"/>
          <w:lang w:eastAsia="ru-RU"/>
        </w:rPr>
        <w:b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AF7CE6">
        <w:rPr>
          <w:rFonts w:ascii="Times New Roman" w:eastAsia="Times New Roman" w:hAnsi="Times New Roman" w:cs="Times New Roman"/>
          <w:color w:val="1E2120"/>
          <w:sz w:val="27"/>
          <w:szCs w:val="27"/>
          <w:lang w:eastAsia="ru-RU"/>
        </w:rPr>
        <w:t>заведующего</w:t>
      </w:r>
      <w:proofErr w:type="gramEnd"/>
      <w:r w:rsidRPr="00AF7CE6">
        <w:rPr>
          <w:rFonts w:ascii="Times New Roman" w:eastAsia="Times New Roman" w:hAnsi="Times New Roman" w:cs="Times New Roman"/>
          <w:color w:val="1E2120"/>
          <w:sz w:val="27"/>
          <w:szCs w:val="27"/>
          <w:lang w:eastAsia="ru-RU"/>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AF7CE6">
        <w:rPr>
          <w:rFonts w:ascii="Times New Roman" w:eastAsia="Times New Roman" w:hAnsi="Times New Roman" w:cs="Times New Roman"/>
          <w:color w:val="1E2120"/>
          <w:sz w:val="27"/>
          <w:szCs w:val="27"/>
          <w:lang w:eastAsia="ru-RU"/>
        </w:rPr>
        <w:br/>
        <w:t>9.16. Работникам, имеющим взыскание, меры поощрения не принимаются в течение действия взыскания.</w:t>
      </w:r>
      <w:r w:rsidRPr="00AF7CE6">
        <w:rPr>
          <w:rFonts w:ascii="Times New Roman" w:eastAsia="Times New Roman" w:hAnsi="Times New Roman" w:cs="Times New Roman"/>
          <w:color w:val="1E2120"/>
          <w:sz w:val="27"/>
          <w:szCs w:val="27"/>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AF7CE6">
        <w:rPr>
          <w:rFonts w:ascii="Times New Roman" w:eastAsia="Times New Roman" w:hAnsi="Times New Roman" w:cs="Times New Roman"/>
          <w:color w:val="1E2120"/>
          <w:sz w:val="27"/>
          <w:szCs w:val="27"/>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AF7CE6">
        <w:rPr>
          <w:rFonts w:ascii="Times New Roman" w:eastAsia="Times New Roman" w:hAnsi="Times New Roman" w:cs="Times New Roman"/>
          <w:color w:val="1E2120"/>
          <w:sz w:val="27"/>
          <w:szCs w:val="27"/>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AF7CE6">
        <w:rPr>
          <w:rFonts w:ascii="Times New Roman" w:eastAsia="Times New Roman" w:hAnsi="Times New Roman" w:cs="Times New Roman"/>
          <w:color w:val="1E2120"/>
          <w:sz w:val="27"/>
          <w:szCs w:val="27"/>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10. Медицинские осмотры. Личная гигиена</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AF7CE6">
        <w:rPr>
          <w:rFonts w:ascii="Times New Roman" w:eastAsia="Times New Roman" w:hAnsi="Times New Roman" w:cs="Times New Roman"/>
          <w:color w:val="1E2120"/>
          <w:sz w:val="27"/>
          <w:szCs w:val="27"/>
          <w:lang w:eastAsia="ru-RU"/>
        </w:rPr>
        <w:br/>
        <w:t>10.2. </w:t>
      </w:r>
      <w:ins w:id="28" w:author="Unknown">
        <w:r w:rsidRPr="00AF7CE6">
          <w:rPr>
            <w:rFonts w:ascii="Times New Roman" w:eastAsia="Times New Roman" w:hAnsi="Times New Roman" w:cs="Times New Roman"/>
            <w:color w:val="1E2120"/>
            <w:sz w:val="27"/>
            <w:szCs w:val="27"/>
            <w:u w:val="single"/>
            <w:bdr w:val="none" w:sz="0" w:space="0" w:color="auto" w:frame="1"/>
            <w:lang w:eastAsia="ru-RU"/>
          </w:rPr>
          <w:t>Заведующий ДОУ обеспечивает:</w:t>
        </w:r>
      </w:ins>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наличие в дошкольном образовательном учреждении Санитарных правил и норм и доведение их содержания до работников;</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выполнение требований Санитарных правил и норм всеми работниками детского сада;</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необходимые условия для соблюдения Санитарных правил и норм в дошкольном образовательном учреждении;</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прием на работу лиц, имеющих допуск по состоянию здоровья, прошедших профессиональную гигиеническую подготовку и аттестацию;</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наличие личных медицинских книжек на каждого работника дошкольного образовательного учреждения;</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своевременное прохождение периодических медицинских обследований всеми работниками;</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организацию гигиенической подготовки и переподготовки по программе гигиенического обучения;</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проведение при необходимости мероприятий по дезинфекции, дезинсекции и дератизации:</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наличие аптечек для оказания первой помощи и их своевременное пополнение;</w:t>
      </w:r>
    </w:p>
    <w:p w:rsidR="00AF7CE6" w:rsidRPr="00AF7CE6" w:rsidRDefault="00AF7CE6" w:rsidP="00AF7CE6">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организацию санитарно-гигиенической работы с персоналом путем проведения семинаров, бесед, лекций.</w:t>
      </w:r>
    </w:p>
    <w:p w:rsidR="00AF7CE6" w:rsidRPr="00AF7CE6" w:rsidRDefault="00AF7CE6" w:rsidP="00005FD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AF7CE6" w:rsidRPr="00AF7CE6" w:rsidRDefault="00AF7CE6" w:rsidP="00AF7CE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AF7CE6">
        <w:rPr>
          <w:rFonts w:ascii="Times New Roman" w:eastAsia="Times New Roman" w:hAnsi="Times New Roman" w:cs="Times New Roman"/>
          <w:b/>
          <w:bCs/>
          <w:color w:val="1E2120"/>
          <w:sz w:val="30"/>
          <w:szCs w:val="30"/>
          <w:lang w:eastAsia="ru-RU"/>
        </w:rPr>
        <w:t>11. Заключительные положения</w:t>
      </w:r>
    </w:p>
    <w:p w:rsidR="00AF7CE6" w:rsidRPr="00AF7CE6" w:rsidRDefault="00AF7CE6" w:rsidP="00005FD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AF7CE6">
        <w:rPr>
          <w:rFonts w:ascii="Times New Roman" w:eastAsia="Times New Roman" w:hAnsi="Times New Roman" w:cs="Times New Roman"/>
          <w:color w:val="1E2120"/>
          <w:sz w:val="27"/>
          <w:szCs w:val="27"/>
          <w:lang w:eastAsia="ru-RU"/>
        </w:rPr>
        <w:br/>
        <w:t>11.2. </w:t>
      </w:r>
      <w:ins w:id="29" w:author="Unknown">
        <w:r w:rsidRPr="00AF7CE6">
          <w:rPr>
            <w:rFonts w:ascii="Times New Roman" w:eastAsia="Times New Roman" w:hAnsi="Times New Roman" w:cs="Times New Roman"/>
            <w:color w:val="1E2120"/>
            <w:sz w:val="27"/>
            <w:szCs w:val="27"/>
            <w:u w:val="single"/>
            <w:bdr w:val="none" w:sz="0" w:space="0" w:color="auto" w:frame="1"/>
            <w:lang w:eastAsia="ru-RU"/>
          </w:rPr>
          <w:t xml:space="preserve">При осуществлении в ДОУ функций по </w:t>
        </w:r>
        <w:proofErr w:type="gramStart"/>
        <w:r w:rsidRPr="00AF7CE6">
          <w:rPr>
            <w:rFonts w:ascii="Times New Roman" w:eastAsia="Times New Roman" w:hAnsi="Times New Roman" w:cs="Times New Roman"/>
            <w:color w:val="1E2120"/>
            <w:sz w:val="27"/>
            <w:szCs w:val="27"/>
            <w:u w:val="single"/>
            <w:bdr w:val="none" w:sz="0" w:space="0" w:color="auto" w:frame="1"/>
            <w:lang w:eastAsia="ru-RU"/>
          </w:rPr>
          <w:t>контролю за</w:t>
        </w:r>
        <w:proofErr w:type="gramEnd"/>
        <w:r w:rsidRPr="00AF7CE6">
          <w:rPr>
            <w:rFonts w:ascii="Times New Roman" w:eastAsia="Times New Roman" w:hAnsi="Times New Roman" w:cs="Times New Roman"/>
            <w:color w:val="1E2120"/>
            <w:sz w:val="27"/>
            <w:szCs w:val="27"/>
            <w:u w:val="single"/>
            <w:bdr w:val="none" w:sz="0" w:space="0" w:color="auto" w:frame="1"/>
            <w:lang w:eastAsia="ru-RU"/>
          </w:rPr>
          <w:t xml:space="preserve"> образовательной деятельностью и в других случаях не допускается:</w:t>
        </w:r>
      </w:ins>
    </w:p>
    <w:p w:rsidR="00AF7CE6" w:rsidRPr="00AF7CE6" w:rsidRDefault="00AF7CE6" w:rsidP="00AF7CE6">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xml:space="preserve">присутствие на занятиях посторонних лиц без </w:t>
      </w:r>
      <w:proofErr w:type="gramStart"/>
      <w:r w:rsidRPr="00AF7CE6">
        <w:rPr>
          <w:rFonts w:ascii="Times New Roman" w:eastAsia="Times New Roman" w:hAnsi="Times New Roman" w:cs="Times New Roman"/>
          <w:color w:val="1E2120"/>
          <w:sz w:val="27"/>
          <w:szCs w:val="27"/>
          <w:lang w:eastAsia="ru-RU"/>
        </w:rPr>
        <w:t>разрешения</w:t>
      </w:r>
      <w:proofErr w:type="gramEnd"/>
      <w:r w:rsidRPr="00AF7CE6">
        <w:rPr>
          <w:rFonts w:ascii="Times New Roman" w:eastAsia="Times New Roman" w:hAnsi="Times New Roman" w:cs="Times New Roman"/>
          <w:color w:val="1E2120"/>
          <w:sz w:val="27"/>
          <w:szCs w:val="27"/>
          <w:lang w:eastAsia="ru-RU"/>
        </w:rPr>
        <w:t xml:space="preserve"> заведующего детским садом;</w:t>
      </w:r>
    </w:p>
    <w:p w:rsidR="00AF7CE6" w:rsidRPr="00AF7CE6" w:rsidRDefault="00AF7CE6" w:rsidP="00AF7CE6">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AF7CE6" w:rsidRPr="00AF7CE6" w:rsidRDefault="00AF7CE6" w:rsidP="00AF7CE6">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AF7CE6" w:rsidRPr="00AF7CE6" w:rsidRDefault="00AF7CE6" w:rsidP="00005FD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AF7CE6">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AF7CE6">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AF7CE6">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AF7CE6">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AF7CE6">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AF7CE6" w:rsidRPr="00AF7CE6" w:rsidRDefault="00005FDC"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inherit" w:eastAsia="Times New Roman" w:hAnsi="inherit" w:cs="Times New Roman"/>
          <w:i/>
          <w:iCs/>
          <w:color w:val="1E2120"/>
          <w:sz w:val="27"/>
          <w:lang w:eastAsia="ru-RU"/>
        </w:rPr>
        <w:t xml:space="preserve">Согласовано с трудовым </w:t>
      </w:r>
      <w:r w:rsidR="00AF7CE6" w:rsidRPr="00AF7CE6">
        <w:rPr>
          <w:rFonts w:ascii="inherit" w:eastAsia="Times New Roman" w:hAnsi="inherit" w:cs="Times New Roman"/>
          <w:i/>
          <w:iCs/>
          <w:color w:val="1E2120"/>
          <w:sz w:val="27"/>
          <w:lang w:eastAsia="ru-RU"/>
        </w:rPr>
        <w:t xml:space="preserve"> ко</w:t>
      </w:r>
      <w:r>
        <w:rPr>
          <w:rFonts w:ascii="inherit" w:eastAsia="Times New Roman" w:hAnsi="inherit" w:cs="Times New Roman"/>
          <w:i/>
          <w:iCs/>
          <w:color w:val="1E2120"/>
          <w:sz w:val="27"/>
          <w:lang w:eastAsia="ru-RU"/>
        </w:rPr>
        <w:t>ллективом.</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inherit" w:eastAsia="Times New Roman" w:hAnsi="inherit" w:cs="Times New Roman"/>
          <w:i/>
          <w:iCs/>
          <w:color w:val="1E2120"/>
          <w:sz w:val="27"/>
          <w:lang w:eastAsia="ru-RU"/>
        </w:rPr>
        <w:t>Протокол от ___.____. 20____ г. № _____</w:t>
      </w:r>
    </w:p>
    <w:p w:rsidR="00AF7CE6" w:rsidRPr="00AF7CE6" w:rsidRDefault="00AF7CE6" w:rsidP="00AF7CE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AF7CE6">
        <w:rPr>
          <w:rFonts w:ascii="Times New Roman" w:eastAsia="Times New Roman" w:hAnsi="Times New Roman" w:cs="Times New Roman"/>
          <w:color w:val="1E2120"/>
          <w:sz w:val="27"/>
          <w:szCs w:val="27"/>
          <w:lang w:eastAsia="ru-RU"/>
        </w:rPr>
        <w:t> </w:t>
      </w:r>
    </w:p>
    <w:p w:rsidR="00E452FF" w:rsidRDefault="00E452FF"/>
    <w:sectPr w:rsidR="00E452FF" w:rsidSect="00DD1D0A">
      <w:pgSz w:w="11910" w:h="16840"/>
      <w:pgMar w:top="1134" w:right="853" w:bottom="278"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E7"/>
    <w:multiLevelType w:val="multilevel"/>
    <w:tmpl w:val="B62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C2E01"/>
    <w:multiLevelType w:val="multilevel"/>
    <w:tmpl w:val="21A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C07BE"/>
    <w:multiLevelType w:val="multilevel"/>
    <w:tmpl w:val="5FC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50044F"/>
    <w:multiLevelType w:val="multilevel"/>
    <w:tmpl w:val="FD1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B789D"/>
    <w:multiLevelType w:val="multilevel"/>
    <w:tmpl w:val="C36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E24AEB"/>
    <w:multiLevelType w:val="multilevel"/>
    <w:tmpl w:val="A70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7F56EC"/>
    <w:multiLevelType w:val="multilevel"/>
    <w:tmpl w:val="B46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DF3C04"/>
    <w:multiLevelType w:val="multilevel"/>
    <w:tmpl w:val="2CE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EC5F91"/>
    <w:multiLevelType w:val="multilevel"/>
    <w:tmpl w:val="125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1542E1"/>
    <w:multiLevelType w:val="multilevel"/>
    <w:tmpl w:val="0A0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990D59"/>
    <w:multiLevelType w:val="multilevel"/>
    <w:tmpl w:val="821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085A92"/>
    <w:multiLevelType w:val="multilevel"/>
    <w:tmpl w:val="943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3142B4"/>
    <w:multiLevelType w:val="multilevel"/>
    <w:tmpl w:val="844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856996"/>
    <w:multiLevelType w:val="multilevel"/>
    <w:tmpl w:val="D384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86037B"/>
    <w:multiLevelType w:val="multilevel"/>
    <w:tmpl w:val="7B5A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FF0C47"/>
    <w:multiLevelType w:val="multilevel"/>
    <w:tmpl w:val="7ECA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EF3300"/>
    <w:multiLevelType w:val="multilevel"/>
    <w:tmpl w:val="9C5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3D79F8"/>
    <w:multiLevelType w:val="multilevel"/>
    <w:tmpl w:val="08C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AA0174"/>
    <w:multiLevelType w:val="multilevel"/>
    <w:tmpl w:val="5154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7C560C"/>
    <w:multiLevelType w:val="multilevel"/>
    <w:tmpl w:val="8BE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796691"/>
    <w:multiLevelType w:val="multilevel"/>
    <w:tmpl w:val="283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4D32AA"/>
    <w:multiLevelType w:val="multilevel"/>
    <w:tmpl w:val="DD0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34010D"/>
    <w:multiLevelType w:val="multilevel"/>
    <w:tmpl w:val="130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42444E"/>
    <w:multiLevelType w:val="multilevel"/>
    <w:tmpl w:val="742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7F0706"/>
    <w:multiLevelType w:val="multilevel"/>
    <w:tmpl w:val="499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D920C5"/>
    <w:multiLevelType w:val="multilevel"/>
    <w:tmpl w:val="AEAC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410A08"/>
    <w:multiLevelType w:val="multilevel"/>
    <w:tmpl w:val="1A9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F36781"/>
    <w:multiLevelType w:val="multilevel"/>
    <w:tmpl w:val="2AB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1615F8"/>
    <w:multiLevelType w:val="multilevel"/>
    <w:tmpl w:val="FEF8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4C33A6"/>
    <w:multiLevelType w:val="multilevel"/>
    <w:tmpl w:val="4D4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12"/>
  </w:num>
  <w:num w:numId="4">
    <w:abstractNumId w:val="24"/>
  </w:num>
  <w:num w:numId="5">
    <w:abstractNumId w:val="5"/>
  </w:num>
  <w:num w:numId="6">
    <w:abstractNumId w:val="14"/>
  </w:num>
  <w:num w:numId="7">
    <w:abstractNumId w:val="28"/>
  </w:num>
  <w:num w:numId="8">
    <w:abstractNumId w:val="26"/>
  </w:num>
  <w:num w:numId="9">
    <w:abstractNumId w:val="11"/>
  </w:num>
  <w:num w:numId="10">
    <w:abstractNumId w:val="8"/>
  </w:num>
  <w:num w:numId="11">
    <w:abstractNumId w:val="20"/>
  </w:num>
  <w:num w:numId="12">
    <w:abstractNumId w:val="0"/>
  </w:num>
  <w:num w:numId="13">
    <w:abstractNumId w:val="21"/>
  </w:num>
  <w:num w:numId="14">
    <w:abstractNumId w:val="4"/>
  </w:num>
  <w:num w:numId="15">
    <w:abstractNumId w:val="23"/>
  </w:num>
  <w:num w:numId="16">
    <w:abstractNumId w:val="9"/>
  </w:num>
  <w:num w:numId="17">
    <w:abstractNumId w:val="25"/>
  </w:num>
  <w:num w:numId="18">
    <w:abstractNumId w:val="22"/>
  </w:num>
  <w:num w:numId="19">
    <w:abstractNumId w:val="27"/>
  </w:num>
  <w:num w:numId="20">
    <w:abstractNumId w:val="13"/>
  </w:num>
  <w:num w:numId="21">
    <w:abstractNumId w:val="3"/>
  </w:num>
  <w:num w:numId="22">
    <w:abstractNumId w:val="10"/>
  </w:num>
  <w:num w:numId="23">
    <w:abstractNumId w:val="15"/>
  </w:num>
  <w:num w:numId="24">
    <w:abstractNumId w:val="17"/>
  </w:num>
  <w:num w:numId="25">
    <w:abstractNumId w:val="16"/>
  </w:num>
  <w:num w:numId="26">
    <w:abstractNumId w:val="19"/>
  </w:num>
  <w:num w:numId="27">
    <w:abstractNumId w:val="7"/>
  </w:num>
  <w:num w:numId="28">
    <w:abstractNumId w:val="6"/>
  </w:num>
  <w:num w:numId="29">
    <w:abstractNumId w:val="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rsids>
    <w:rsidRoot w:val="00AF7CE6"/>
    <w:rsid w:val="00005FDC"/>
    <w:rsid w:val="00043E14"/>
    <w:rsid w:val="00311A9B"/>
    <w:rsid w:val="003D0334"/>
    <w:rsid w:val="00441620"/>
    <w:rsid w:val="004F3501"/>
    <w:rsid w:val="007E39D5"/>
    <w:rsid w:val="00AF7CE6"/>
    <w:rsid w:val="00B67F96"/>
    <w:rsid w:val="00C25ECF"/>
    <w:rsid w:val="00DD1D0A"/>
    <w:rsid w:val="00E452FF"/>
    <w:rsid w:val="00E5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FF"/>
  </w:style>
  <w:style w:type="paragraph" w:styleId="3">
    <w:name w:val="heading 3"/>
    <w:basedOn w:val="a"/>
    <w:link w:val="30"/>
    <w:uiPriority w:val="9"/>
    <w:qFormat/>
    <w:rsid w:val="00AF7C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C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CE6"/>
    <w:rPr>
      <w:b/>
      <w:bCs/>
    </w:rPr>
  </w:style>
  <w:style w:type="character" w:styleId="a5">
    <w:name w:val="Emphasis"/>
    <w:basedOn w:val="a0"/>
    <w:uiPriority w:val="20"/>
    <w:qFormat/>
    <w:rsid w:val="00AF7CE6"/>
    <w:rPr>
      <w:i/>
      <w:iCs/>
    </w:rPr>
  </w:style>
  <w:style w:type="character" w:styleId="a6">
    <w:name w:val="Hyperlink"/>
    <w:basedOn w:val="a0"/>
    <w:uiPriority w:val="99"/>
    <w:semiHidden/>
    <w:unhideWhenUsed/>
    <w:rsid w:val="00AF7CE6"/>
    <w:rPr>
      <w:color w:val="0000FF"/>
      <w:u w:val="single"/>
    </w:rPr>
  </w:style>
  <w:style w:type="character" w:customStyle="1" w:styleId="text-download">
    <w:name w:val="text-download"/>
    <w:basedOn w:val="a0"/>
    <w:rsid w:val="00AF7CE6"/>
  </w:style>
  <w:style w:type="character" w:customStyle="1" w:styleId="uscl-over-counter">
    <w:name w:val="uscl-over-counter"/>
    <w:basedOn w:val="a0"/>
    <w:rsid w:val="00AF7CE6"/>
  </w:style>
  <w:style w:type="paragraph" w:styleId="a7">
    <w:name w:val="Balloon Text"/>
    <w:basedOn w:val="a"/>
    <w:link w:val="a8"/>
    <w:uiPriority w:val="99"/>
    <w:semiHidden/>
    <w:unhideWhenUsed/>
    <w:rsid w:val="00B67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342307">
      <w:bodyDiv w:val="1"/>
      <w:marLeft w:val="0"/>
      <w:marRight w:val="0"/>
      <w:marTop w:val="0"/>
      <w:marBottom w:val="0"/>
      <w:divBdr>
        <w:top w:val="none" w:sz="0" w:space="0" w:color="auto"/>
        <w:left w:val="none" w:sz="0" w:space="0" w:color="auto"/>
        <w:bottom w:val="none" w:sz="0" w:space="0" w:color="auto"/>
        <w:right w:val="none" w:sz="0" w:space="0" w:color="auto"/>
      </w:divBdr>
      <w:divsChild>
        <w:div w:id="138613607">
          <w:marLeft w:val="0"/>
          <w:marRight w:val="0"/>
          <w:marTop w:val="0"/>
          <w:marBottom w:val="0"/>
          <w:divBdr>
            <w:top w:val="none" w:sz="0" w:space="0" w:color="auto"/>
            <w:left w:val="none" w:sz="0" w:space="0" w:color="auto"/>
            <w:bottom w:val="none" w:sz="0" w:space="0" w:color="auto"/>
            <w:right w:val="none" w:sz="0" w:space="0" w:color="auto"/>
          </w:divBdr>
          <w:divsChild>
            <w:div w:id="1060177030">
              <w:marLeft w:val="0"/>
              <w:marRight w:val="0"/>
              <w:marTop w:val="0"/>
              <w:marBottom w:val="0"/>
              <w:divBdr>
                <w:top w:val="none" w:sz="0" w:space="0" w:color="auto"/>
                <w:left w:val="none" w:sz="0" w:space="0" w:color="auto"/>
                <w:bottom w:val="none" w:sz="0" w:space="0" w:color="auto"/>
                <w:right w:val="none" w:sz="0" w:space="0" w:color="auto"/>
              </w:divBdr>
              <w:divsChild>
                <w:div w:id="611085595">
                  <w:marLeft w:val="0"/>
                  <w:marRight w:val="0"/>
                  <w:marTop w:val="0"/>
                  <w:marBottom w:val="0"/>
                  <w:divBdr>
                    <w:top w:val="none" w:sz="0" w:space="0" w:color="auto"/>
                    <w:left w:val="none" w:sz="0" w:space="0" w:color="auto"/>
                    <w:bottom w:val="none" w:sz="0" w:space="0" w:color="auto"/>
                    <w:right w:val="none" w:sz="0" w:space="0" w:color="auto"/>
                  </w:divBdr>
                  <w:divsChild>
                    <w:div w:id="1576167726">
                      <w:marLeft w:val="0"/>
                      <w:marRight w:val="0"/>
                      <w:marTop w:val="0"/>
                      <w:marBottom w:val="0"/>
                      <w:divBdr>
                        <w:top w:val="none" w:sz="0" w:space="0" w:color="auto"/>
                        <w:left w:val="none" w:sz="0" w:space="0" w:color="auto"/>
                        <w:bottom w:val="none" w:sz="0" w:space="0" w:color="auto"/>
                        <w:right w:val="none" w:sz="0" w:space="0" w:color="auto"/>
                      </w:divBdr>
                      <w:divsChild>
                        <w:div w:id="1273170113">
                          <w:marLeft w:val="0"/>
                          <w:marRight w:val="0"/>
                          <w:marTop w:val="0"/>
                          <w:marBottom w:val="0"/>
                          <w:divBdr>
                            <w:top w:val="none" w:sz="0" w:space="0" w:color="auto"/>
                            <w:left w:val="none" w:sz="0" w:space="0" w:color="auto"/>
                            <w:bottom w:val="none" w:sz="0" w:space="0" w:color="auto"/>
                            <w:right w:val="none" w:sz="0" w:space="0" w:color="auto"/>
                          </w:divBdr>
                          <w:divsChild>
                            <w:div w:id="739714196">
                              <w:marLeft w:val="0"/>
                              <w:marRight w:val="0"/>
                              <w:marTop w:val="0"/>
                              <w:marBottom w:val="0"/>
                              <w:divBdr>
                                <w:top w:val="none" w:sz="0" w:space="0" w:color="auto"/>
                                <w:left w:val="none" w:sz="0" w:space="0" w:color="auto"/>
                                <w:bottom w:val="none" w:sz="0" w:space="0" w:color="auto"/>
                                <w:right w:val="none" w:sz="0" w:space="0" w:color="auto"/>
                              </w:divBdr>
                              <w:divsChild>
                                <w:div w:id="728459639">
                                  <w:marLeft w:val="0"/>
                                  <w:marRight w:val="0"/>
                                  <w:marTop w:val="0"/>
                                  <w:marBottom w:val="0"/>
                                  <w:divBdr>
                                    <w:top w:val="none" w:sz="0" w:space="0" w:color="auto"/>
                                    <w:left w:val="none" w:sz="0" w:space="0" w:color="auto"/>
                                    <w:bottom w:val="none" w:sz="0" w:space="0" w:color="auto"/>
                                    <w:right w:val="none" w:sz="0" w:space="0" w:color="auto"/>
                                  </w:divBdr>
                                </w:div>
                                <w:div w:id="1314065164">
                                  <w:marLeft w:val="0"/>
                                  <w:marRight w:val="0"/>
                                  <w:marTop w:val="0"/>
                                  <w:marBottom w:val="0"/>
                                  <w:divBdr>
                                    <w:top w:val="none" w:sz="0" w:space="0" w:color="auto"/>
                                    <w:left w:val="none" w:sz="0" w:space="0" w:color="auto"/>
                                    <w:bottom w:val="none" w:sz="0" w:space="0" w:color="auto"/>
                                    <w:right w:val="none" w:sz="0" w:space="0" w:color="auto"/>
                                  </w:divBdr>
                                  <w:divsChild>
                                    <w:div w:id="862087464">
                                      <w:marLeft w:val="0"/>
                                      <w:marRight w:val="0"/>
                                      <w:marTop w:val="0"/>
                                      <w:marBottom w:val="0"/>
                                      <w:divBdr>
                                        <w:top w:val="none" w:sz="0" w:space="0" w:color="auto"/>
                                        <w:left w:val="none" w:sz="0" w:space="0" w:color="auto"/>
                                        <w:bottom w:val="none" w:sz="0" w:space="0" w:color="auto"/>
                                        <w:right w:val="none" w:sz="0" w:space="0" w:color="auto"/>
                                      </w:divBdr>
                                    </w:div>
                                  </w:divsChild>
                                </w:div>
                                <w:div w:id="856044602">
                                  <w:marLeft w:val="0"/>
                                  <w:marRight w:val="0"/>
                                  <w:marTop w:val="0"/>
                                  <w:marBottom w:val="0"/>
                                  <w:divBdr>
                                    <w:top w:val="none" w:sz="0" w:space="0" w:color="auto"/>
                                    <w:left w:val="none" w:sz="0" w:space="0" w:color="auto"/>
                                    <w:bottom w:val="none" w:sz="0" w:space="0" w:color="auto"/>
                                    <w:right w:val="none" w:sz="0" w:space="0" w:color="auto"/>
                                  </w:divBdr>
                                  <w:divsChild>
                                    <w:div w:id="890921585">
                                      <w:marLeft w:val="0"/>
                                      <w:marRight w:val="0"/>
                                      <w:marTop w:val="0"/>
                                      <w:marBottom w:val="0"/>
                                      <w:divBdr>
                                        <w:top w:val="none" w:sz="0" w:space="0" w:color="auto"/>
                                        <w:left w:val="none" w:sz="0" w:space="0" w:color="auto"/>
                                        <w:bottom w:val="none" w:sz="0" w:space="0" w:color="auto"/>
                                        <w:right w:val="none" w:sz="0" w:space="0" w:color="auto"/>
                                      </w:divBdr>
                                    </w:div>
                                  </w:divsChild>
                                </w:div>
                                <w:div w:id="846556355">
                                  <w:marLeft w:val="0"/>
                                  <w:marRight w:val="0"/>
                                  <w:marTop w:val="0"/>
                                  <w:marBottom w:val="0"/>
                                  <w:divBdr>
                                    <w:top w:val="none" w:sz="0" w:space="0" w:color="auto"/>
                                    <w:left w:val="none" w:sz="0" w:space="0" w:color="auto"/>
                                    <w:bottom w:val="none" w:sz="0" w:space="0" w:color="auto"/>
                                    <w:right w:val="none" w:sz="0" w:space="0" w:color="auto"/>
                                  </w:divBdr>
                                  <w:divsChild>
                                    <w:div w:id="1960598722">
                                      <w:marLeft w:val="0"/>
                                      <w:marRight w:val="0"/>
                                      <w:marTop w:val="0"/>
                                      <w:marBottom w:val="0"/>
                                      <w:divBdr>
                                        <w:top w:val="none" w:sz="0" w:space="0" w:color="auto"/>
                                        <w:left w:val="none" w:sz="0" w:space="0" w:color="auto"/>
                                        <w:bottom w:val="none" w:sz="0" w:space="0" w:color="auto"/>
                                        <w:right w:val="none" w:sz="0" w:space="0" w:color="auto"/>
                                      </w:divBdr>
                                    </w:div>
                                  </w:divsChild>
                                </w:div>
                                <w:div w:id="495076396">
                                  <w:marLeft w:val="0"/>
                                  <w:marRight w:val="0"/>
                                  <w:marTop w:val="0"/>
                                  <w:marBottom w:val="0"/>
                                  <w:divBdr>
                                    <w:top w:val="none" w:sz="0" w:space="0" w:color="auto"/>
                                    <w:left w:val="none" w:sz="0" w:space="0" w:color="auto"/>
                                    <w:bottom w:val="none" w:sz="0" w:space="0" w:color="auto"/>
                                    <w:right w:val="none" w:sz="0" w:space="0" w:color="auto"/>
                                  </w:divBdr>
                                  <w:divsChild>
                                    <w:div w:id="1975284087">
                                      <w:marLeft w:val="0"/>
                                      <w:marRight w:val="0"/>
                                      <w:marTop w:val="0"/>
                                      <w:marBottom w:val="0"/>
                                      <w:divBdr>
                                        <w:top w:val="none" w:sz="0" w:space="0" w:color="auto"/>
                                        <w:left w:val="none" w:sz="0" w:space="0" w:color="auto"/>
                                        <w:bottom w:val="none" w:sz="0" w:space="0" w:color="auto"/>
                                        <w:right w:val="none" w:sz="0" w:space="0" w:color="auto"/>
                                      </w:divBdr>
                                    </w:div>
                                  </w:divsChild>
                                </w:div>
                                <w:div w:id="1043796486">
                                  <w:marLeft w:val="0"/>
                                  <w:marRight w:val="0"/>
                                  <w:marTop w:val="0"/>
                                  <w:marBottom w:val="0"/>
                                  <w:divBdr>
                                    <w:top w:val="none" w:sz="0" w:space="0" w:color="auto"/>
                                    <w:left w:val="none" w:sz="0" w:space="0" w:color="auto"/>
                                    <w:bottom w:val="none" w:sz="0" w:space="0" w:color="auto"/>
                                    <w:right w:val="none" w:sz="0" w:space="0" w:color="auto"/>
                                  </w:divBdr>
                                  <w:divsChild>
                                    <w:div w:id="1723365713">
                                      <w:marLeft w:val="0"/>
                                      <w:marRight w:val="0"/>
                                      <w:marTop w:val="0"/>
                                      <w:marBottom w:val="0"/>
                                      <w:divBdr>
                                        <w:top w:val="none" w:sz="0" w:space="0" w:color="auto"/>
                                        <w:left w:val="none" w:sz="0" w:space="0" w:color="auto"/>
                                        <w:bottom w:val="none" w:sz="0" w:space="0" w:color="auto"/>
                                        <w:right w:val="none" w:sz="0" w:space="0" w:color="auto"/>
                                      </w:divBdr>
                                    </w:div>
                                  </w:divsChild>
                                </w:div>
                                <w:div w:id="318271695">
                                  <w:marLeft w:val="0"/>
                                  <w:marRight w:val="0"/>
                                  <w:marTop w:val="0"/>
                                  <w:marBottom w:val="0"/>
                                  <w:divBdr>
                                    <w:top w:val="none" w:sz="0" w:space="0" w:color="auto"/>
                                    <w:left w:val="none" w:sz="0" w:space="0" w:color="auto"/>
                                    <w:bottom w:val="none" w:sz="0" w:space="0" w:color="auto"/>
                                    <w:right w:val="none" w:sz="0" w:space="0" w:color="auto"/>
                                  </w:divBdr>
                                  <w:divsChild>
                                    <w:div w:id="145047630">
                                      <w:marLeft w:val="0"/>
                                      <w:marRight w:val="0"/>
                                      <w:marTop w:val="0"/>
                                      <w:marBottom w:val="0"/>
                                      <w:divBdr>
                                        <w:top w:val="none" w:sz="0" w:space="0" w:color="auto"/>
                                        <w:left w:val="none" w:sz="0" w:space="0" w:color="auto"/>
                                        <w:bottom w:val="none" w:sz="0" w:space="0" w:color="auto"/>
                                        <w:right w:val="none" w:sz="0" w:space="0" w:color="auto"/>
                                      </w:divBdr>
                                    </w:div>
                                  </w:divsChild>
                                </w:div>
                                <w:div w:id="187164889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43688866">
                                  <w:marLeft w:val="0"/>
                                  <w:marRight w:val="0"/>
                                  <w:marTop w:val="0"/>
                                  <w:marBottom w:val="0"/>
                                  <w:divBdr>
                                    <w:top w:val="none" w:sz="0" w:space="0" w:color="auto"/>
                                    <w:left w:val="none" w:sz="0" w:space="0" w:color="auto"/>
                                    <w:bottom w:val="none" w:sz="0" w:space="0" w:color="auto"/>
                                    <w:right w:val="none" w:sz="0" w:space="0" w:color="auto"/>
                                  </w:divBdr>
                                </w:div>
                                <w:div w:id="1214541713">
                                  <w:marLeft w:val="0"/>
                                  <w:marRight w:val="0"/>
                                  <w:marTop w:val="0"/>
                                  <w:marBottom w:val="0"/>
                                  <w:divBdr>
                                    <w:top w:val="none" w:sz="0" w:space="0" w:color="auto"/>
                                    <w:left w:val="none" w:sz="0" w:space="0" w:color="auto"/>
                                    <w:bottom w:val="none" w:sz="0" w:space="0" w:color="auto"/>
                                    <w:right w:val="none" w:sz="0" w:space="0" w:color="auto"/>
                                  </w:divBdr>
                                  <w:divsChild>
                                    <w:div w:id="1574310488">
                                      <w:marLeft w:val="0"/>
                                      <w:marRight w:val="0"/>
                                      <w:marTop w:val="0"/>
                                      <w:marBottom w:val="0"/>
                                      <w:divBdr>
                                        <w:top w:val="none" w:sz="0" w:space="0" w:color="auto"/>
                                        <w:left w:val="none" w:sz="0" w:space="0" w:color="auto"/>
                                        <w:bottom w:val="none" w:sz="0" w:space="0" w:color="auto"/>
                                        <w:right w:val="none" w:sz="0" w:space="0" w:color="auto"/>
                                      </w:divBdr>
                                      <w:divsChild>
                                        <w:div w:id="643238201">
                                          <w:marLeft w:val="0"/>
                                          <w:marRight w:val="0"/>
                                          <w:marTop w:val="0"/>
                                          <w:marBottom w:val="0"/>
                                          <w:divBdr>
                                            <w:top w:val="none" w:sz="0" w:space="0" w:color="auto"/>
                                            <w:left w:val="none" w:sz="0" w:space="0" w:color="auto"/>
                                            <w:bottom w:val="none" w:sz="0" w:space="0" w:color="auto"/>
                                            <w:right w:val="none" w:sz="0" w:space="0" w:color="auto"/>
                                          </w:divBdr>
                                          <w:divsChild>
                                            <w:div w:id="188960144">
                                              <w:marLeft w:val="0"/>
                                              <w:marRight w:val="0"/>
                                              <w:marTop w:val="0"/>
                                              <w:marBottom w:val="0"/>
                                              <w:divBdr>
                                                <w:top w:val="none" w:sz="0" w:space="0" w:color="auto"/>
                                                <w:left w:val="none" w:sz="0" w:space="0" w:color="auto"/>
                                                <w:bottom w:val="none" w:sz="0" w:space="0" w:color="auto"/>
                                                <w:right w:val="none" w:sz="0" w:space="0" w:color="auto"/>
                                              </w:divBdr>
                                              <w:divsChild>
                                                <w:div w:id="139732021">
                                                  <w:marLeft w:val="0"/>
                                                  <w:marRight w:val="0"/>
                                                  <w:marTop w:val="0"/>
                                                  <w:marBottom w:val="0"/>
                                                  <w:divBdr>
                                                    <w:top w:val="none" w:sz="0" w:space="0" w:color="auto"/>
                                                    <w:left w:val="none" w:sz="0" w:space="0" w:color="auto"/>
                                                    <w:bottom w:val="none" w:sz="0" w:space="0" w:color="auto"/>
                                                    <w:right w:val="none" w:sz="0" w:space="0" w:color="auto"/>
                                                  </w:divBdr>
                                                  <w:divsChild>
                                                    <w:div w:id="3017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openxmlformats.org/officeDocument/2006/relationships/styles" Target="styles.xml"/><Relationship Id="rId7" Type="http://schemas.openxmlformats.org/officeDocument/2006/relationships/hyperlink" Target="https://ohrana-tryda.com/node/21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87F1-D0E1-465B-9B95-C902B59E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13752</Words>
  <Characters>78389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пк</cp:lastModifiedBy>
  <cp:revision>3</cp:revision>
  <cp:lastPrinted>2022-03-09T08:38:00Z</cp:lastPrinted>
  <dcterms:created xsi:type="dcterms:W3CDTF">2022-03-09T07:10:00Z</dcterms:created>
  <dcterms:modified xsi:type="dcterms:W3CDTF">2022-04-07T08:21:00Z</dcterms:modified>
</cp:coreProperties>
</file>